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3C" w:rsidRDefault="0093423C">
      <w:pPr>
        <w:rPr>
          <w:rFonts w:ascii="Arial" w:hAnsi="Arial"/>
          <w:b/>
          <w:sz w:val="40"/>
        </w:rPr>
      </w:pPr>
    </w:p>
    <w:p w:rsidR="0093423C" w:rsidRDefault="0093423C">
      <w:pPr>
        <w:spacing w:line="260" w:lineRule="exact"/>
        <w:rPr>
          <w:rFonts w:ascii="Arial" w:hAnsi="Arial"/>
          <w:sz w:val="22"/>
        </w:rPr>
      </w:pPr>
    </w:p>
    <w:p w:rsidR="0093423C" w:rsidRDefault="0093423C">
      <w:pPr>
        <w:pStyle w:val="Heading5"/>
        <w:ind w:left="5760" w:firstLine="720"/>
      </w:pPr>
      <w:r>
        <w:t xml:space="preserve">    FOR IMMEDIATE RELEASE</w:t>
      </w:r>
    </w:p>
    <w:p w:rsidR="0093423C" w:rsidRDefault="0093423C">
      <w:pPr>
        <w:jc w:val="right"/>
      </w:pPr>
      <w:r>
        <w:t>For Further Information</w:t>
      </w:r>
    </w:p>
    <w:p w:rsidR="00A2008C" w:rsidRDefault="00A2008C" w:rsidP="00A2008C">
      <w:pPr>
        <w:pStyle w:val="NormalRight"/>
      </w:pPr>
      <w:r>
        <w:t xml:space="preserve">Contact </w:t>
      </w:r>
      <w:r w:rsidRPr="002201B7">
        <w:t>Aaron Schulenburg</w:t>
      </w:r>
      <w:r>
        <w:t>, SCRS Executive Director</w:t>
      </w:r>
    </w:p>
    <w:p w:rsidR="00A2008C" w:rsidRDefault="00A2008C" w:rsidP="00A2008C">
      <w:pPr>
        <w:pStyle w:val="NormalRight"/>
      </w:pPr>
      <w:r>
        <w:t xml:space="preserve">Phone: </w:t>
      </w:r>
      <w:r w:rsidRPr="002201B7">
        <w:t>(302) 423-3537</w:t>
      </w:r>
      <w:r>
        <w:t xml:space="preserve"> or e-mail: aaron@scrs.com</w:t>
      </w:r>
    </w:p>
    <w:p w:rsidR="0093423C" w:rsidRPr="00277982" w:rsidRDefault="00AA0CEB" w:rsidP="001C3AA1">
      <w:pPr>
        <w:pStyle w:val="Title"/>
        <w:tabs>
          <w:tab w:val="left" w:pos="6570"/>
        </w:tabs>
        <w:rPr>
          <w:sz w:val="34"/>
          <w:szCs w:val="34"/>
        </w:rPr>
      </w:pPr>
      <w:bookmarkStart w:id="0" w:name="OLE_LINK1"/>
      <w:bookmarkStart w:id="1" w:name="OLE_LINK2"/>
      <w:r>
        <w:rPr>
          <w:sz w:val="34"/>
          <w:szCs w:val="34"/>
        </w:rPr>
        <w:t xml:space="preserve">Elite Electronics Supports </w:t>
      </w:r>
      <w:r w:rsidR="001C05BC">
        <w:rPr>
          <w:sz w:val="34"/>
          <w:szCs w:val="34"/>
        </w:rPr>
        <w:t xml:space="preserve">SCRS </w:t>
      </w:r>
      <w:r>
        <w:rPr>
          <w:sz w:val="34"/>
          <w:szCs w:val="34"/>
        </w:rPr>
        <w:t xml:space="preserve">as </w:t>
      </w:r>
      <w:r w:rsidR="001C05BC">
        <w:rPr>
          <w:sz w:val="34"/>
          <w:szCs w:val="34"/>
        </w:rPr>
        <w:t>Corporate Member</w:t>
      </w:r>
    </w:p>
    <w:p w:rsidR="004264AB" w:rsidRDefault="004264AB">
      <w:pPr>
        <w:spacing w:line="240" w:lineRule="atLeast"/>
        <w:rPr>
          <w:i/>
          <w:iCs/>
        </w:rPr>
      </w:pPr>
    </w:p>
    <w:p w:rsidR="001C05BC" w:rsidRDefault="00861D9F" w:rsidP="001C05BC">
      <w:r>
        <w:rPr>
          <w:i/>
          <w:iCs/>
        </w:rPr>
        <w:t xml:space="preserve">Prosser, Washington, </w:t>
      </w:r>
      <w:r w:rsidR="00AA0CEB">
        <w:rPr>
          <w:i/>
          <w:iCs/>
        </w:rPr>
        <w:t>March 1</w:t>
      </w:r>
      <w:r>
        <w:rPr>
          <w:i/>
          <w:iCs/>
        </w:rPr>
        <w:t>, 20</w:t>
      </w:r>
      <w:r w:rsidR="001975B8">
        <w:rPr>
          <w:i/>
          <w:iCs/>
        </w:rPr>
        <w:t>1</w:t>
      </w:r>
      <w:r w:rsidR="00AA0CEB">
        <w:rPr>
          <w:i/>
          <w:iCs/>
        </w:rPr>
        <w:t>7</w:t>
      </w:r>
      <w:r>
        <w:rPr>
          <w:i/>
          <w:iCs/>
        </w:rPr>
        <w:t xml:space="preserve"> </w:t>
      </w:r>
      <w:r>
        <w:t>—</w:t>
      </w:r>
      <w:r w:rsidR="001C05BC">
        <w:rPr>
          <w:i/>
          <w:iCs/>
        </w:rPr>
        <w:t xml:space="preserve"> </w:t>
      </w:r>
      <w:r w:rsidR="0042297A">
        <w:rPr>
          <w:iCs/>
        </w:rPr>
        <w:t xml:space="preserve">The Society of Collision Repair Specialists (SCRS) </w:t>
      </w:r>
      <w:r w:rsidR="00AA0CEB">
        <w:rPr>
          <w:iCs/>
        </w:rPr>
        <w:t xml:space="preserve">announces Elite Electronics </w:t>
      </w:r>
      <w:r w:rsidR="002218A8">
        <w:t>as the newest Corporate Member</w:t>
      </w:r>
      <w:r w:rsidR="00AA0CEB">
        <w:t xml:space="preserve"> of the association. Elite Electronics is a </w:t>
      </w:r>
      <w:r w:rsidR="00A82D03">
        <w:t xml:space="preserve">sublet </w:t>
      </w:r>
      <w:r w:rsidR="00A82D03" w:rsidRPr="00AA0CEB">
        <w:t>service</w:t>
      </w:r>
      <w:r w:rsidR="00AA0CEB">
        <w:t xml:space="preserve"> provider currently serving </w:t>
      </w:r>
      <w:r w:rsidR="00AA0CEB" w:rsidRPr="00AA0CEB">
        <w:t>the Dallas, Ft. Worth</w:t>
      </w:r>
      <w:r w:rsidR="00E53B9A">
        <w:t>,</w:t>
      </w:r>
      <w:r w:rsidR="00AA0CEB" w:rsidRPr="00AA0CEB">
        <w:t xml:space="preserve"> TX</w:t>
      </w:r>
      <w:r w:rsidR="00E53B9A">
        <w:t>;</w:t>
      </w:r>
      <w:r w:rsidR="00AA0CEB" w:rsidRPr="00AA0CEB">
        <w:t xml:space="preserve"> Atlanta</w:t>
      </w:r>
      <w:r w:rsidR="00E53B9A">
        <w:t>,</w:t>
      </w:r>
      <w:r w:rsidR="00AA0CEB" w:rsidRPr="00AA0CEB">
        <w:t xml:space="preserve"> GA</w:t>
      </w:r>
      <w:r w:rsidR="00E53B9A">
        <w:t>;</w:t>
      </w:r>
      <w:r w:rsidR="00AA0CEB" w:rsidRPr="00AA0CEB">
        <w:t xml:space="preserve"> Oklahoma City</w:t>
      </w:r>
      <w:r w:rsidR="00E53B9A">
        <w:t xml:space="preserve"> and </w:t>
      </w:r>
      <w:r w:rsidR="00AA0CEB" w:rsidRPr="00AA0CEB">
        <w:t xml:space="preserve"> Tulsa</w:t>
      </w:r>
      <w:r w:rsidR="00E53B9A">
        <w:t>,</w:t>
      </w:r>
      <w:r w:rsidR="00AA0CEB" w:rsidRPr="00AA0CEB">
        <w:t xml:space="preserve"> OK</w:t>
      </w:r>
      <w:r w:rsidR="00E53B9A">
        <w:t>;</w:t>
      </w:r>
      <w:r w:rsidR="00AA0CEB" w:rsidRPr="00AA0CEB">
        <w:t xml:space="preserve"> Knoxville, </w:t>
      </w:r>
      <w:r w:rsidR="00A82D03" w:rsidRPr="00AA0CEB">
        <w:t>Nashville</w:t>
      </w:r>
      <w:r w:rsidR="00A82D03">
        <w:t xml:space="preserve"> and</w:t>
      </w:r>
      <w:r w:rsidR="00E53B9A">
        <w:t xml:space="preserve"> </w:t>
      </w:r>
      <w:r w:rsidR="00AA0CEB" w:rsidRPr="00AA0CEB">
        <w:t>, Memphis</w:t>
      </w:r>
      <w:r w:rsidR="00E53B9A">
        <w:t>,</w:t>
      </w:r>
      <w:r w:rsidR="00AA0CEB" w:rsidRPr="00AA0CEB">
        <w:t xml:space="preserve"> TN</w:t>
      </w:r>
      <w:r w:rsidR="00E53B9A">
        <w:t>;</w:t>
      </w:r>
      <w:r w:rsidR="00AA0CEB" w:rsidRPr="00AA0CEB">
        <w:t xml:space="preserve"> Philadelphia</w:t>
      </w:r>
      <w:r w:rsidR="00E53B9A">
        <w:t>,</w:t>
      </w:r>
      <w:r w:rsidR="00AA0CEB" w:rsidRPr="00AA0CEB">
        <w:t xml:space="preserve"> PA</w:t>
      </w:r>
      <w:r w:rsidR="00E53B9A">
        <w:t>;</w:t>
      </w:r>
      <w:r w:rsidR="00AA0CEB" w:rsidRPr="00AA0CEB">
        <w:t xml:space="preserve"> Charlotte</w:t>
      </w:r>
      <w:r w:rsidR="00E53B9A">
        <w:t>,</w:t>
      </w:r>
      <w:r w:rsidR="00AA0CEB" w:rsidRPr="00AA0CEB">
        <w:t xml:space="preserve"> NC regions</w:t>
      </w:r>
      <w:r w:rsidR="00E53B9A">
        <w:t>;</w:t>
      </w:r>
      <w:r w:rsidR="00AA0CEB" w:rsidRPr="00AA0CEB">
        <w:t xml:space="preserve"> and their surrounding suburbs.</w:t>
      </w:r>
      <w:r w:rsidR="00AA0CEB">
        <w:t xml:space="preserve"> Services include mobile reflashing, programming, diagnostics, air bag, theft and vandalism repair, and full mechanical services. </w:t>
      </w:r>
    </w:p>
    <w:p w:rsidR="001C05BC" w:rsidRDefault="001C05BC" w:rsidP="001C05BC"/>
    <w:p w:rsidR="00BE74E3" w:rsidRDefault="00BE74E3" w:rsidP="001C05BC">
      <w:r>
        <w:t xml:space="preserve">“Supporting leading </w:t>
      </w:r>
      <w:r w:rsidRPr="00BE74E3">
        <w:t xml:space="preserve">industry organizations </w:t>
      </w:r>
      <w:r>
        <w:t xml:space="preserve">like SCRS </w:t>
      </w:r>
      <w:r w:rsidR="008043B0">
        <w:t>is really important to our company</w:t>
      </w:r>
      <w:r>
        <w:t xml:space="preserve">,” </w:t>
      </w:r>
      <w:r w:rsidR="00E53B9A">
        <w:t>s</w:t>
      </w:r>
      <w:r>
        <w:t xml:space="preserve">hared Don Smith, </w:t>
      </w:r>
      <w:r w:rsidR="00E53B9A">
        <w:t>o</w:t>
      </w:r>
      <w:r>
        <w:t xml:space="preserve">wner of Elite Electronics. </w:t>
      </w:r>
      <w:r w:rsidR="002218A8">
        <w:t>“</w:t>
      </w:r>
      <w:r>
        <w:t xml:space="preserve">We’ve seen tremendous growth in the collision repair market relative to our service offerings, and </w:t>
      </w:r>
      <w:r w:rsidR="00A82D03">
        <w:t>it’s</w:t>
      </w:r>
      <w:r>
        <w:t xml:space="preserve"> important that</w:t>
      </w:r>
      <w:r w:rsidR="008043B0" w:rsidRPr="008043B0">
        <w:t xml:space="preserve"> </w:t>
      </w:r>
      <w:r w:rsidR="008043B0">
        <w:t xml:space="preserve">there is a strong exchange of </w:t>
      </w:r>
      <w:r w:rsidR="008043B0" w:rsidRPr="00BE74E3">
        <w:t>co</w:t>
      </w:r>
      <w:r w:rsidR="008043B0">
        <w:t>mmunication across the country</w:t>
      </w:r>
      <w:r>
        <w:t xml:space="preserve"> that help</w:t>
      </w:r>
      <w:r w:rsidR="008043B0">
        <w:t>s</w:t>
      </w:r>
      <w:r>
        <w:t xml:space="preserve"> small businesses </w:t>
      </w:r>
      <w:r w:rsidRPr="00BE74E3">
        <w:t xml:space="preserve">understand the changes and challenges </w:t>
      </w:r>
      <w:r>
        <w:t>facing the market, and helping to educat</w:t>
      </w:r>
      <w:ins w:id="2" w:author="SCRS" w:date="2017-03-02T08:28:00Z">
        <w:r w:rsidR="00E24B19">
          <w:t>e</w:t>
        </w:r>
      </w:ins>
      <w:del w:id="3" w:author="SCRS" w:date="2017-03-02T08:28:00Z">
        <w:r w:rsidDel="00E24B19">
          <w:delText>ion</w:delText>
        </w:r>
      </w:del>
      <w:r>
        <w:t xml:space="preserve"> on solutions.” </w:t>
      </w:r>
    </w:p>
    <w:p w:rsidR="00BE74E3" w:rsidRDefault="00BE74E3" w:rsidP="001C05BC"/>
    <w:p w:rsidR="001024AA" w:rsidRDefault="00BE74E3" w:rsidP="00861D9F">
      <w:r>
        <w:t>“</w:t>
      </w:r>
      <w:r w:rsidR="008043B0">
        <w:t xml:space="preserve">SCRS has certainly placed a priority on </w:t>
      </w:r>
      <w:r w:rsidR="00E90C51">
        <w:t xml:space="preserve">highlighting the technology impacting repair process requirements; raising awareness of </w:t>
      </w:r>
      <w:r w:rsidR="008043B0">
        <w:t>this information in our educational curriculum at the SEMA Show, and it’s frequently occupied the headlines in our</w:t>
      </w:r>
      <w:r w:rsidR="00E90C51">
        <w:t xml:space="preserve"> Repairer Driven News coverage,” added SCRS Chairman Andy Dingman. “</w:t>
      </w:r>
      <w:r w:rsidR="008043B0">
        <w:t xml:space="preserve">I think </w:t>
      </w:r>
      <w:r w:rsidR="00E90C51">
        <w:t xml:space="preserve">collision repair </w:t>
      </w:r>
      <w:r w:rsidR="008043B0">
        <w:t>facilit</w:t>
      </w:r>
      <w:r w:rsidR="00E90C51">
        <w:t xml:space="preserve">y owners are hungry for this information, and are </w:t>
      </w:r>
      <w:r w:rsidR="008043B0">
        <w:t>gravitat</w:t>
      </w:r>
      <w:r w:rsidR="00E90C51">
        <w:t>ing</w:t>
      </w:r>
      <w:r w:rsidR="008043B0">
        <w:t xml:space="preserve"> to groups like SCRS </w:t>
      </w:r>
      <w:r w:rsidR="00B632C4">
        <w:t>for education and to obtain perspective</w:t>
      </w:r>
      <w:r w:rsidR="00E90C51">
        <w:t>. As that happens, there are</w:t>
      </w:r>
      <w:r w:rsidR="008043B0">
        <w:t xml:space="preserve"> going to be natural synergies with companies </w:t>
      </w:r>
      <w:r w:rsidR="00E90C51">
        <w:t xml:space="preserve">that </w:t>
      </w:r>
      <w:r w:rsidR="008043B0">
        <w:t>can help provide solutions to increasingly complex repairs. We are fortunate to welcome Don and his team as supporters of the association and the industry.”</w:t>
      </w:r>
    </w:p>
    <w:p w:rsidR="008043B0" w:rsidRDefault="008043B0" w:rsidP="00861D9F"/>
    <w:p w:rsidR="00E90C51" w:rsidRDefault="008043B0" w:rsidP="008043B0">
      <w:r w:rsidRPr="00BE74E3">
        <w:t xml:space="preserve">Elite Electronics </w:t>
      </w:r>
      <w:r w:rsidR="00E90C51">
        <w:t xml:space="preserve">has a desire to </w:t>
      </w:r>
      <w:r>
        <w:t>continu</w:t>
      </w:r>
      <w:r w:rsidR="00E90C51">
        <w:t>ally</w:t>
      </w:r>
      <w:r>
        <w:t xml:space="preserve"> bet</w:t>
      </w:r>
      <w:r w:rsidRPr="00BE74E3">
        <w:t xml:space="preserve">ter understand the </w:t>
      </w:r>
      <w:r>
        <w:t xml:space="preserve">needs collision repairers have as technology evolves. </w:t>
      </w:r>
    </w:p>
    <w:p w:rsidR="00E90C51" w:rsidRDefault="00E90C51" w:rsidP="008043B0"/>
    <w:p w:rsidR="00E90C51" w:rsidRDefault="008043B0" w:rsidP="008043B0">
      <w:r>
        <w:t>“</w:t>
      </w:r>
      <w:r w:rsidRPr="00BE74E3">
        <w:t xml:space="preserve">Whether it </w:t>
      </w:r>
      <w:r w:rsidR="00A82D03" w:rsidRPr="00BE74E3">
        <w:t>is</w:t>
      </w:r>
      <w:r w:rsidRPr="00BE74E3">
        <w:t xml:space="preserve"> technology in the vehicles, government regula</w:t>
      </w:r>
      <w:r>
        <w:t>tions, or the insurance process</w:t>
      </w:r>
      <w:r w:rsidR="00E53B9A">
        <w:t>,</w:t>
      </w:r>
      <w:r>
        <w:t>” added Smith</w:t>
      </w:r>
      <w:r w:rsidR="00E90C51">
        <w:t>,</w:t>
      </w:r>
      <w:r>
        <w:t xml:space="preserve"> “s</w:t>
      </w:r>
      <w:r w:rsidRPr="00BE74E3">
        <w:t xml:space="preserve">taying on top of the developments allows Elite </w:t>
      </w:r>
      <w:r w:rsidR="00A82D03">
        <w:t xml:space="preserve">Electronics </w:t>
      </w:r>
      <w:r w:rsidRPr="00BE74E3">
        <w:t>to better understand and adapt to our customer</w:t>
      </w:r>
      <w:r w:rsidR="00A82D03">
        <w:t>s</w:t>
      </w:r>
      <w:r w:rsidRPr="00BE74E3">
        <w:t>’ needs.</w:t>
      </w:r>
      <w:r>
        <w:t xml:space="preserve"> </w:t>
      </w:r>
      <w:r w:rsidRPr="00BE74E3">
        <w:t>This allows for a more proactive approach to collision repair</w:t>
      </w:r>
      <w:r>
        <w:t>, rather than a reactive one.</w:t>
      </w:r>
      <w:r w:rsidR="00E90C51">
        <w:t>”</w:t>
      </w:r>
    </w:p>
    <w:p w:rsidR="00E90C51" w:rsidRDefault="00E90C51" w:rsidP="008043B0"/>
    <w:p w:rsidR="008043B0" w:rsidRDefault="00E90C51" w:rsidP="008043B0">
      <w:r>
        <w:t>“We would love</w:t>
      </w:r>
      <w:r w:rsidRPr="00E90C51">
        <w:t xml:space="preserve"> to see a bet</w:t>
      </w:r>
      <w:r>
        <w:t>ter working relation</w:t>
      </w:r>
      <w:r w:rsidRPr="00E90C51">
        <w:t xml:space="preserve">ship between the </w:t>
      </w:r>
      <w:r>
        <w:t>repair facilities</w:t>
      </w:r>
      <w:r w:rsidRPr="00E90C51">
        <w:t>, estimating programs, and insurance companies</w:t>
      </w:r>
      <w:r>
        <w:t>, and we believe that supporting SCRS and brin</w:t>
      </w:r>
      <w:r w:rsidR="00A82D03">
        <w:t>g</w:t>
      </w:r>
      <w:r>
        <w:t>ing our unique insight to the relationship can help advance the conversation.”</w:t>
      </w:r>
    </w:p>
    <w:p w:rsidR="00E90C51" w:rsidRDefault="00E90C51" w:rsidP="008043B0"/>
    <w:p w:rsidR="00E90C51" w:rsidRDefault="00E90C51" w:rsidP="008043B0">
      <w:r>
        <w:t xml:space="preserve">Other companies </w:t>
      </w:r>
      <w:proofErr w:type="gramStart"/>
      <w:r>
        <w:t>w</w:t>
      </w:r>
      <w:r w:rsidR="00A82D03">
        <w:t xml:space="preserve">anting </w:t>
      </w:r>
      <w:r>
        <w:t xml:space="preserve"> to</w:t>
      </w:r>
      <w:proofErr w:type="gramEnd"/>
      <w:r>
        <w:t xml:space="preserve"> support SCRS through membership can contact the SCRS office at </w:t>
      </w:r>
      <w:hyperlink r:id="rId8" w:history="1">
        <w:r w:rsidRPr="008F021B">
          <w:rPr>
            <w:rStyle w:val="Hyperlink"/>
          </w:rPr>
          <w:t>info@scrs.com</w:t>
        </w:r>
      </w:hyperlink>
      <w:r>
        <w:t xml:space="preserve">. </w:t>
      </w:r>
    </w:p>
    <w:p w:rsidR="008043B0" w:rsidRDefault="008043B0" w:rsidP="00861D9F"/>
    <w:bookmarkEnd w:id="0"/>
    <w:bookmarkEnd w:id="1"/>
    <w:p w:rsidR="0093423C" w:rsidRDefault="0093423C">
      <w:r>
        <w:rPr>
          <w:b/>
          <w:i/>
        </w:rPr>
        <w:t>About SCRS:</w:t>
      </w:r>
      <w:r>
        <w:t xml:space="preserve"> Through its direct members and </w:t>
      </w:r>
      <w:r w:rsidR="00F063CE">
        <w:t>41</w:t>
      </w:r>
      <w:r>
        <w:t xml:space="preserve"> affiliate associations, SCRS is comprised of 6,000 collision repair businesses and 58,500 specialized professionals who work with consumers and insurance companies to repair collision-damaged vehicles. Additional information about SCRS including other news releases is available at the SCRS </w:t>
      </w:r>
      <w:r w:rsidR="00F91798">
        <w:t>W</w:t>
      </w:r>
      <w:r>
        <w:t xml:space="preserve">eb site: www.scrs.com. You can e-mail SCRS at the following address: </w:t>
      </w:r>
      <w:smartTag w:uri="urn:schemas-microsoft-com:office:smarttags" w:element="PersonName">
        <w:r>
          <w:t>info@scrs.com</w:t>
        </w:r>
      </w:smartTag>
      <w:r>
        <w:t>.</w:t>
      </w:r>
    </w:p>
    <w:p w:rsidR="0093423C" w:rsidRDefault="0093423C">
      <w:pPr>
        <w:jc w:val="center"/>
        <w:rPr>
          <w:b/>
          <w:bCs/>
        </w:rPr>
      </w:pPr>
    </w:p>
    <w:p w:rsidR="0093423C" w:rsidRDefault="0093423C">
      <w:pPr>
        <w:jc w:val="center"/>
        <w:rPr>
          <w:b/>
          <w:bCs/>
        </w:rPr>
      </w:pPr>
      <w:r>
        <w:rPr>
          <w:b/>
          <w:bCs/>
        </w:rPr>
        <w:t>###</w:t>
      </w:r>
    </w:p>
    <w:sectPr w:rsidR="0093423C">
      <w:footerReference w:type="first" r:id="rId9"/>
      <w:pgSz w:w="12240" w:h="15840" w:code="1"/>
      <w:pgMar w:top="720" w:right="1152" w:bottom="43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E" w:rsidRDefault="0013638E">
      <w:r>
        <w:separator/>
      </w:r>
    </w:p>
  </w:endnote>
  <w:endnote w:type="continuationSeparator" w:id="0">
    <w:p w:rsidR="0013638E" w:rsidRDefault="0013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3C" w:rsidRDefault="0093423C">
    <w:pPr>
      <w:pStyle w:val="Footer"/>
      <w:jc w:val="center"/>
      <w:rPr>
        <w:rFonts w:ascii="Times New (W1)" w:hAnsi="Times New (W1)"/>
        <w:i/>
      </w:rPr>
    </w:pPr>
    <w:r>
      <w:rPr>
        <w:rFonts w:ascii="Times New (W1)" w:hAnsi="Times New (W1)"/>
        <w:i/>
      </w:rPr>
      <w:t>– Continues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E" w:rsidRDefault="0013638E">
      <w:r>
        <w:separator/>
      </w:r>
    </w:p>
  </w:footnote>
  <w:footnote w:type="continuationSeparator" w:id="0">
    <w:p w:rsidR="0013638E" w:rsidRDefault="0013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AC9"/>
    <w:multiLevelType w:val="hybridMultilevel"/>
    <w:tmpl w:val="EF808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80F31"/>
    <w:multiLevelType w:val="hybridMultilevel"/>
    <w:tmpl w:val="DF48573E"/>
    <w:lvl w:ilvl="0" w:tplc="E16A60D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741CB"/>
    <w:multiLevelType w:val="singleLevel"/>
    <w:tmpl w:val="0F6CE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3">
    <w:nsid w:val="59DC19FE"/>
    <w:multiLevelType w:val="hybridMultilevel"/>
    <w:tmpl w:val="88F82E58"/>
    <w:lvl w:ilvl="0" w:tplc="429EF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1D7"/>
    <w:rsid w:val="00000047"/>
    <w:rsid w:val="00001C59"/>
    <w:rsid w:val="000023DA"/>
    <w:rsid w:val="00005EC6"/>
    <w:rsid w:val="0000619D"/>
    <w:rsid w:val="00012398"/>
    <w:rsid w:val="0001385E"/>
    <w:rsid w:val="00013AAD"/>
    <w:rsid w:val="000149F6"/>
    <w:rsid w:val="00015221"/>
    <w:rsid w:val="00015694"/>
    <w:rsid w:val="000230F5"/>
    <w:rsid w:val="00023CF6"/>
    <w:rsid w:val="00026215"/>
    <w:rsid w:val="00026C0E"/>
    <w:rsid w:val="00027991"/>
    <w:rsid w:val="00027ABA"/>
    <w:rsid w:val="00033D42"/>
    <w:rsid w:val="00034D04"/>
    <w:rsid w:val="000370B7"/>
    <w:rsid w:val="00041F91"/>
    <w:rsid w:val="00042D4D"/>
    <w:rsid w:val="0004331A"/>
    <w:rsid w:val="000503E7"/>
    <w:rsid w:val="0005280B"/>
    <w:rsid w:val="000539C4"/>
    <w:rsid w:val="00057E2D"/>
    <w:rsid w:val="00063C60"/>
    <w:rsid w:val="00064498"/>
    <w:rsid w:val="00067FDC"/>
    <w:rsid w:val="00070D85"/>
    <w:rsid w:val="00076C76"/>
    <w:rsid w:val="00082053"/>
    <w:rsid w:val="00086F4C"/>
    <w:rsid w:val="00091D9E"/>
    <w:rsid w:val="00092695"/>
    <w:rsid w:val="000939CD"/>
    <w:rsid w:val="00094379"/>
    <w:rsid w:val="00097835"/>
    <w:rsid w:val="000A33DA"/>
    <w:rsid w:val="000C7C17"/>
    <w:rsid w:val="000D1DAB"/>
    <w:rsid w:val="000D1FE3"/>
    <w:rsid w:val="000D5B65"/>
    <w:rsid w:val="000D7455"/>
    <w:rsid w:val="000E168A"/>
    <w:rsid w:val="000E1DCF"/>
    <w:rsid w:val="000E5A9F"/>
    <w:rsid w:val="000E69FA"/>
    <w:rsid w:val="000F64DA"/>
    <w:rsid w:val="000F6A95"/>
    <w:rsid w:val="001024AA"/>
    <w:rsid w:val="00102729"/>
    <w:rsid w:val="00124071"/>
    <w:rsid w:val="001259E6"/>
    <w:rsid w:val="0013638E"/>
    <w:rsid w:val="00152B21"/>
    <w:rsid w:val="00174FE4"/>
    <w:rsid w:val="001830E4"/>
    <w:rsid w:val="00187484"/>
    <w:rsid w:val="00191187"/>
    <w:rsid w:val="001975B8"/>
    <w:rsid w:val="001B7C07"/>
    <w:rsid w:val="001C05BC"/>
    <w:rsid w:val="001C3AA1"/>
    <w:rsid w:val="001D4064"/>
    <w:rsid w:val="001E031C"/>
    <w:rsid w:val="001E056B"/>
    <w:rsid w:val="001E1700"/>
    <w:rsid w:val="001E7D35"/>
    <w:rsid w:val="001F78E1"/>
    <w:rsid w:val="0020140B"/>
    <w:rsid w:val="00210360"/>
    <w:rsid w:val="002157FE"/>
    <w:rsid w:val="00217F8E"/>
    <w:rsid w:val="002218A8"/>
    <w:rsid w:val="00223744"/>
    <w:rsid w:val="00224B2B"/>
    <w:rsid w:val="00225668"/>
    <w:rsid w:val="002302E0"/>
    <w:rsid w:val="002314D5"/>
    <w:rsid w:val="00231DE0"/>
    <w:rsid w:val="00234BA7"/>
    <w:rsid w:val="0024093C"/>
    <w:rsid w:val="00242AC8"/>
    <w:rsid w:val="002431DB"/>
    <w:rsid w:val="0024671E"/>
    <w:rsid w:val="00260AB8"/>
    <w:rsid w:val="00262C07"/>
    <w:rsid w:val="002705F4"/>
    <w:rsid w:val="00271966"/>
    <w:rsid w:val="00272DCB"/>
    <w:rsid w:val="00277982"/>
    <w:rsid w:val="00277F4B"/>
    <w:rsid w:val="0028103F"/>
    <w:rsid w:val="0028446B"/>
    <w:rsid w:val="00294125"/>
    <w:rsid w:val="002A2D0C"/>
    <w:rsid w:val="002A744E"/>
    <w:rsid w:val="002B6F44"/>
    <w:rsid w:val="002B7E27"/>
    <w:rsid w:val="002C5CC6"/>
    <w:rsid w:val="002D03FB"/>
    <w:rsid w:val="002D13D2"/>
    <w:rsid w:val="002D1C83"/>
    <w:rsid w:val="002E1D66"/>
    <w:rsid w:val="002E6857"/>
    <w:rsid w:val="002F0A32"/>
    <w:rsid w:val="002F5F89"/>
    <w:rsid w:val="002F7BC8"/>
    <w:rsid w:val="003005EC"/>
    <w:rsid w:val="0030791E"/>
    <w:rsid w:val="0031282F"/>
    <w:rsid w:val="003147CD"/>
    <w:rsid w:val="0032459A"/>
    <w:rsid w:val="00326F5B"/>
    <w:rsid w:val="003272A3"/>
    <w:rsid w:val="003322CA"/>
    <w:rsid w:val="00334BE8"/>
    <w:rsid w:val="003358E2"/>
    <w:rsid w:val="00342335"/>
    <w:rsid w:val="00345CF6"/>
    <w:rsid w:val="003474F3"/>
    <w:rsid w:val="00352772"/>
    <w:rsid w:val="003531D5"/>
    <w:rsid w:val="003562A5"/>
    <w:rsid w:val="0035691D"/>
    <w:rsid w:val="00363EB4"/>
    <w:rsid w:val="003643F8"/>
    <w:rsid w:val="00367353"/>
    <w:rsid w:val="00374F34"/>
    <w:rsid w:val="003857F2"/>
    <w:rsid w:val="00385C36"/>
    <w:rsid w:val="00386E1A"/>
    <w:rsid w:val="00390672"/>
    <w:rsid w:val="00394F66"/>
    <w:rsid w:val="003A0B35"/>
    <w:rsid w:val="003A3B18"/>
    <w:rsid w:val="003A3C7D"/>
    <w:rsid w:val="003A4BB2"/>
    <w:rsid w:val="003A636D"/>
    <w:rsid w:val="003B4EE1"/>
    <w:rsid w:val="003C2E4D"/>
    <w:rsid w:val="003E08C0"/>
    <w:rsid w:val="003E48CB"/>
    <w:rsid w:val="003E5412"/>
    <w:rsid w:val="003F3B6F"/>
    <w:rsid w:val="00402070"/>
    <w:rsid w:val="00405D34"/>
    <w:rsid w:val="00412AF2"/>
    <w:rsid w:val="00413279"/>
    <w:rsid w:val="0042297A"/>
    <w:rsid w:val="00424FBC"/>
    <w:rsid w:val="004264AB"/>
    <w:rsid w:val="00426D4C"/>
    <w:rsid w:val="00437A0F"/>
    <w:rsid w:val="00437EA5"/>
    <w:rsid w:val="004402BD"/>
    <w:rsid w:val="00446FE3"/>
    <w:rsid w:val="00451E24"/>
    <w:rsid w:val="004619CD"/>
    <w:rsid w:val="00471406"/>
    <w:rsid w:val="00475613"/>
    <w:rsid w:val="00475DB5"/>
    <w:rsid w:val="00475E59"/>
    <w:rsid w:val="004817E4"/>
    <w:rsid w:val="004920EE"/>
    <w:rsid w:val="00494186"/>
    <w:rsid w:val="004977F4"/>
    <w:rsid w:val="004A6E55"/>
    <w:rsid w:val="004A6FD2"/>
    <w:rsid w:val="004B0B22"/>
    <w:rsid w:val="004C35F2"/>
    <w:rsid w:val="004C77A4"/>
    <w:rsid w:val="004D08FA"/>
    <w:rsid w:val="004D2E7F"/>
    <w:rsid w:val="004E1F94"/>
    <w:rsid w:val="005019AA"/>
    <w:rsid w:val="00503A91"/>
    <w:rsid w:val="00507A1A"/>
    <w:rsid w:val="0051237E"/>
    <w:rsid w:val="00514B68"/>
    <w:rsid w:val="00533FBF"/>
    <w:rsid w:val="00543519"/>
    <w:rsid w:val="0054590E"/>
    <w:rsid w:val="00552230"/>
    <w:rsid w:val="00555C47"/>
    <w:rsid w:val="00556BD2"/>
    <w:rsid w:val="00560810"/>
    <w:rsid w:val="005630ED"/>
    <w:rsid w:val="00564962"/>
    <w:rsid w:val="00567F39"/>
    <w:rsid w:val="005739D8"/>
    <w:rsid w:val="0058190B"/>
    <w:rsid w:val="00583927"/>
    <w:rsid w:val="00584C9B"/>
    <w:rsid w:val="00584CD3"/>
    <w:rsid w:val="00585874"/>
    <w:rsid w:val="00587262"/>
    <w:rsid w:val="00591A74"/>
    <w:rsid w:val="00594A1A"/>
    <w:rsid w:val="00596763"/>
    <w:rsid w:val="005A674E"/>
    <w:rsid w:val="005C382E"/>
    <w:rsid w:val="005C5767"/>
    <w:rsid w:val="005C7B17"/>
    <w:rsid w:val="005D293C"/>
    <w:rsid w:val="005D49BD"/>
    <w:rsid w:val="005D7269"/>
    <w:rsid w:val="005D7C6E"/>
    <w:rsid w:val="005D7F9D"/>
    <w:rsid w:val="005E0A4C"/>
    <w:rsid w:val="005E1FC7"/>
    <w:rsid w:val="005E3C2E"/>
    <w:rsid w:val="005E5C64"/>
    <w:rsid w:val="005E650B"/>
    <w:rsid w:val="005E7C95"/>
    <w:rsid w:val="005F068F"/>
    <w:rsid w:val="006124B7"/>
    <w:rsid w:val="0061527E"/>
    <w:rsid w:val="0062645E"/>
    <w:rsid w:val="00627074"/>
    <w:rsid w:val="006325DF"/>
    <w:rsid w:val="00634470"/>
    <w:rsid w:val="00637F4E"/>
    <w:rsid w:val="00645B02"/>
    <w:rsid w:val="00650318"/>
    <w:rsid w:val="00653494"/>
    <w:rsid w:val="00661984"/>
    <w:rsid w:val="00661D42"/>
    <w:rsid w:val="00665F1F"/>
    <w:rsid w:val="00670AE6"/>
    <w:rsid w:val="00671A07"/>
    <w:rsid w:val="00672606"/>
    <w:rsid w:val="00681E3C"/>
    <w:rsid w:val="006854B7"/>
    <w:rsid w:val="00687E57"/>
    <w:rsid w:val="00691358"/>
    <w:rsid w:val="00691378"/>
    <w:rsid w:val="006A179B"/>
    <w:rsid w:val="006A3E50"/>
    <w:rsid w:val="006A67C1"/>
    <w:rsid w:val="006B1A8E"/>
    <w:rsid w:val="006D0FF7"/>
    <w:rsid w:val="006D15AE"/>
    <w:rsid w:val="006E4A5B"/>
    <w:rsid w:val="006E7348"/>
    <w:rsid w:val="006F2C36"/>
    <w:rsid w:val="006F3062"/>
    <w:rsid w:val="006F6683"/>
    <w:rsid w:val="0070472E"/>
    <w:rsid w:val="007049B2"/>
    <w:rsid w:val="00716826"/>
    <w:rsid w:val="00716E2B"/>
    <w:rsid w:val="007219A1"/>
    <w:rsid w:val="007301C6"/>
    <w:rsid w:val="00736396"/>
    <w:rsid w:val="00736A23"/>
    <w:rsid w:val="007371F2"/>
    <w:rsid w:val="00746307"/>
    <w:rsid w:val="0074748F"/>
    <w:rsid w:val="00752093"/>
    <w:rsid w:val="007644CB"/>
    <w:rsid w:val="00766252"/>
    <w:rsid w:val="007759EC"/>
    <w:rsid w:val="007812C0"/>
    <w:rsid w:val="0079127B"/>
    <w:rsid w:val="00791E3F"/>
    <w:rsid w:val="00796DCD"/>
    <w:rsid w:val="007A321E"/>
    <w:rsid w:val="007A405F"/>
    <w:rsid w:val="007B1D03"/>
    <w:rsid w:val="007B5014"/>
    <w:rsid w:val="007B5B16"/>
    <w:rsid w:val="007C1404"/>
    <w:rsid w:val="007C5167"/>
    <w:rsid w:val="007C6549"/>
    <w:rsid w:val="007D0A0A"/>
    <w:rsid w:val="007E0DF9"/>
    <w:rsid w:val="007E71AF"/>
    <w:rsid w:val="007F41CB"/>
    <w:rsid w:val="007F48F5"/>
    <w:rsid w:val="0080024B"/>
    <w:rsid w:val="008043B0"/>
    <w:rsid w:val="0080688A"/>
    <w:rsid w:val="00811F5A"/>
    <w:rsid w:val="00822706"/>
    <w:rsid w:val="0082697E"/>
    <w:rsid w:val="00831BE9"/>
    <w:rsid w:val="00837308"/>
    <w:rsid w:val="00843E48"/>
    <w:rsid w:val="00847AD3"/>
    <w:rsid w:val="00851FBB"/>
    <w:rsid w:val="008530B3"/>
    <w:rsid w:val="008561AE"/>
    <w:rsid w:val="00861135"/>
    <w:rsid w:val="00861467"/>
    <w:rsid w:val="00861D9F"/>
    <w:rsid w:val="00863DC3"/>
    <w:rsid w:val="00864786"/>
    <w:rsid w:val="00866BCE"/>
    <w:rsid w:val="00871CD4"/>
    <w:rsid w:val="008756DB"/>
    <w:rsid w:val="00886342"/>
    <w:rsid w:val="0088730A"/>
    <w:rsid w:val="00892DE4"/>
    <w:rsid w:val="00893C96"/>
    <w:rsid w:val="008A05C6"/>
    <w:rsid w:val="008A32EF"/>
    <w:rsid w:val="008A3A84"/>
    <w:rsid w:val="008A697B"/>
    <w:rsid w:val="008B7F9B"/>
    <w:rsid w:val="008C0506"/>
    <w:rsid w:val="008C078E"/>
    <w:rsid w:val="008C15D1"/>
    <w:rsid w:val="008C3CA0"/>
    <w:rsid w:val="008D0C2A"/>
    <w:rsid w:val="008D4B96"/>
    <w:rsid w:val="008D4DAF"/>
    <w:rsid w:val="008D501A"/>
    <w:rsid w:val="008D6EB8"/>
    <w:rsid w:val="008E4365"/>
    <w:rsid w:val="008E63AF"/>
    <w:rsid w:val="008F3073"/>
    <w:rsid w:val="008F321F"/>
    <w:rsid w:val="008F335A"/>
    <w:rsid w:val="008F41F1"/>
    <w:rsid w:val="008F5ABD"/>
    <w:rsid w:val="008F63F1"/>
    <w:rsid w:val="0090056C"/>
    <w:rsid w:val="0090120D"/>
    <w:rsid w:val="0090721A"/>
    <w:rsid w:val="0091213B"/>
    <w:rsid w:val="00914835"/>
    <w:rsid w:val="00914F43"/>
    <w:rsid w:val="009314E1"/>
    <w:rsid w:val="00931B37"/>
    <w:rsid w:val="009326EA"/>
    <w:rsid w:val="0093423C"/>
    <w:rsid w:val="00941268"/>
    <w:rsid w:val="00942135"/>
    <w:rsid w:val="009437DD"/>
    <w:rsid w:val="009450F4"/>
    <w:rsid w:val="00946AB9"/>
    <w:rsid w:val="00952C44"/>
    <w:rsid w:val="00952DC6"/>
    <w:rsid w:val="00966B04"/>
    <w:rsid w:val="0097377A"/>
    <w:rsid w:val="00975D72"/>
    <w:rsid w:val="00980172"/>
    <w:rsid w:val="00980996"/>
    <w:rsid w:val="00986C82"/>
    <w:rsid w:val="00987B4D"/>
    <w:rsid w:val="00987EC7"/>
    <w:rsid w:val="009944B4"/>
    <w:rsid w:val="009975EF"/>
    <w:rsid w:val="00997C03"/>
    <w:rsid w:val="00997F0A"/>
    <w:rsid w:val="009A22B5"/>
    <w:rsid w:val="009A7471"/>
    <w:rsid w:val="009A7AA7"/>
    <w:rsid w:val="009C2F12"/>
    <w:rsid w:val="009C4606"/>
    <w:rsid w:val="009C4F1D"/>
    <w:rsid w:val="009D165F"/>
    <w:rsid w:val="009D255D"/>
    <w:rsid w:val="009D27D0"/>
    <w:rsid w:val="009D697B"/>
    <w:rsid w:val="009E3A6B"/>
    <w:rsid w:val="009F2BEC"/>
    <w:rsid w:val="009F3739"/>
    <w:rsid w:val="009F6E36"/>
    <w:rsid w:val="00A0667B"/>
    <w:rsid w:val="00A2008C"/>
    <w:rsid w:val="00A247C4"/>
    <w:rsid w:val="00A31A8A"/>
    <w:rsid w:val="00A351BF"/>
    <w:rsid w:val="00A35D7E"/>
    <w:rsid w:val="00A4586F"/>
    <w:rsid w:val="00A45A38"/>
    <w:rsid w:val="00A51777"/>
    <w:rsid w:val="00A57B00"/>
    <w:rsid w:val="00A6440E"/>
    <w:rsid w:val="00A6650D"/>
    <w:rsid w:val="00A766FA"/>
    <w:rsid w:val="00A80016"/>
    <w:rsid w:val="00A82D03"/>
    <w:rsid w:val="00A84663"/>
    <w:rsid w:val="00A86B57"/>
    <w:rsid w:val="00A87AF2"/>
    <w:rsid w:val="00A9394E"/>
    <w:rsid w:val="00AA0CEB"/>
    <w:rsid w:val="00AA3182"/>
    <w:rsid w:val="00AB7CDD"/>
    <w:rsid w:val="00AC3F4B"/>
    <w:rsid w:val="00AD2B6E"/>
    <w:rsid w:val="00AD2D61"/>
    <w:rsid w:val="00AD5A5F"/>
    <w:rsid w:val="00AD78B7"/>
    <w:rsid w:val="00AE2797"/>
    <w:rsid w:val="00AE3E49"/>
    <w:rsid w:val="00AE4785"/>
    <w:rsid w:val="00AE48D2"/>
    <w:rsid w:val="00AE4DC4"/>
    <w:rsid w:val="00AF2317"/>
    <w:rsid w:val="00AF36A5"/>
    <w:rsid w:val="00B04D0D"/>
    <w:rsid w:val="00B13A78"/>
    <w:rsid w:val="00B17066"/>
    <w:rsid w:val="00B3070C"/>
    <w:rsid w:val="00B313D2"/>
    <w:rsid w:val="00B40F4C"/>
    <w:rsid w:val="00B5594C"/>
    <w:rsid w:val="00B5667D"/>
    <w:rsid w:val="00B632C4"/>
    <w:rsid w:val="00B63386"/>
    <w:rsid w:val="00B65942"/>
    <w:rsid w:val="00B73BFB"/>
    <w:rsid w:val="00B73CAE"/>
    <w:rsid w:val="00B74D84"/>
    <w:rsid w:val="00B75A77"/>
    <w:rsid w:val="00B90D2B"/>
    <w:rsid w:val="00B956C9"/>
    <w:rsid w:val="00B96492"/>
    <w:rsid w:val="00B97230"/>
    <w:rsid w:val="00BA335A"/>
    <w:rsid w:val="00BA6E73"/>
    <w:rsid w:val="00BB5D48"/>
    <w:rsid w:val="00BC2D7F"/>
    <w:rsid w:val="00BD10C9"/>
    <w:rsid w:val="00BD3611"/>
    <w:rsid w:val="00BE54D2"/>
    <w:rsid w:val="00BE74E3"/>
    <w:rsid w:val="00BF11F8"/>
    <w:rsid w:val="00BF2A66"/>
    <w:rsid w:val="00BF2E26"/>
    <w:rsid w:val="00BF3AE1"/>
    <w:rsid w:val="00BF7B6C"/>
    <w:rsid w:val="00C00114"/>
    <w:rsid w:val="00C0300E"/>
    <w:rsid w:val="00C12096"/>
    <w:rsid w:val="00C14969"/>
    <w:rsid w:val="00C31B2B"/>
    <w:rsid w:val="00C401C7"/>
    <w:rsid w:val="00C419AC"/>
    <w:rsid w:val="00C46120"/>
    <w:rsid w:val="00C506D2"/>
    <w:rsid w:val="00C571AC"/>
    <w:rsid w:val="00C57E02"/>
    <w:rsid w:val="00C60C0B"/>
    <w:rsid w:val="00C62463"/>
    <w:rsid w:val="00C63916"/>
    <w:rsid w:val="00C66338"/>
    <w:rsid w:val="00C66A33"/>
    <w:rsid w:val="00C70EB8"/>
    <w:rsid w:val="00C818B9"/>
    <w:rsid w:val="00C841D7"/>
    <w:rsid w:val="00C85606"/>
    <w:rsid w:val="00C87A5E"/>
    <w:rsid w:val="00C91643"/>
    <w:rsid w:val="00C933A0"/>
    <w:rsid w:val="00C93C6D"/>
    <w:rsid w:val="00C95E65"/>
    <w:rsid w:val="00CB105B"/>
    <w:rsid w:val="00CB37CA"/>
    <w:rsid w:val="00CC3159"/>
    <w:rsid w:val="00CC3655"/>
    <w:rsid w:val="00CC5D37"/>
    <w:rsid w:val="00CC6C03"/>
    <w:rsid w:val="00CD0747"/>
    <w:rsid w:val="00CD3593"/>
    <w:rsid w:val="00CD3ADE"/>
    <w:rsid w:val="00CD4C5D"/>
    <w:rsid w:val="00CD60E6"/>
    <w:rsid w:val="00CD71C5"/>
    <w:rsid w:val="00CE5D23"/>
    <w:rsid w:val="00CE6E5E"/>
    <w:rsid w:val="00CF32C0"/>
    <w:rsid w:val="00D00A90"/>
    <w:rsid w:val="00D036F7"/>
    <w:rsid w:val="00D03F79"/>
    <w:rsid w:val="00D061DD"/>
    <w:rsid w:val="00D07921"/>
    <w:rsid w:val="00D10E80"/>
    <w:rsid w:val="00D27092"/>
    <w:rsid w:val="00D308D0"/>
    <w:rsid w:val="00D30B6C"/>
    <w:rsid w:val="00D34B23"/>
    <w:rsid w:val="00D41C96"/>
    <w:rsid w:val="00D50079"/>
    <w:rsid w:val="00D50DD1"/>
    <w:rsid w:val="00D56E5A"/>
    <w:rsid w:val="00D64BB4"/>
    <w:rsid w:val="00D71C3F"/>
    <w:rsid w:val="00D73ECF"/>
    <w:rsid w:val="00D925BE"/>
    <w:rsid w:val="00D93121"/>
    <w:rsid w:val="00D9587E"/>
    <w:rsid w:val="00D9673B"/>
    <w:rsid w:val="00DA0A58"/>
    <w:rsid w:val="00DA6859"/>
    <w:rsid w:val="00DB0417"/>
    <w:rsid w:val="00DB33F1"/>
    <w:rsid w:val="00DB38E4"/>
    <w:rsid w:val="00DB5C9E"/>
    <w:rsid w:val="00DB7026"/>
    <w:rsid w:val="00DE7531"/>
    <w:rsid w:val="00DF2638"/>
    <w:rsid w:val="00DF73E9"/>
    <w:rsid w:val="00DF796C"/>
    <w:rsid w:val="00DF7A1D"/>
    <w:rsid w:val="00E0106C"/>
    <w:rsid w:val="00E05569"/>
    <w:rsid w:val="00E22C2E"/>
    <w:rsid w:val="00E24B19"/>
    <w:rsid w:val="00E346D3"/>
    <w:rsid w:val="00E35803"/>
    <w:rsid w:val="00E41062"/>
    <w:rsid w:val="00E4302B"/>
    <w:rsid w:val="00E4363B"/>
    <w:rsid w:val="00E44B6E"/>
    <w:rsid w:val="00E53B9A"/>
    <w:rsid w:val="00E631BD"/>
    <w:rsid w:val="00E64FD8"/>
    <w:rsid w:val="00E6664F"/>
    <w:rsid w:val="00E70B32"/>
    <w:rsid w:val="00E732A0"/>
    <w:rsid w:val="00E74022"/>
    <w:rsid w:val="00E745F2"/>
    <w:rsid w:val="00E757BA"/>
    <w:rsid w:val="00E83B1F"/>
    <w:rsid w:val="00E859C4"/>
    <w:rsid w:val="00E903BF"/>
    <w:rsid w:val="00E90C51"/>
    <w:rsid w:val="00E9434C"/>
    <w:rsid w:val="00EA1D7C"/>
    <w:rsid w:val="00EA4901"/>
    <w:rsid w:val="00EA66F9"/>
    <w:rsid w:val="00EC1E29"/>
    <w:rsid w:val="00EC3B3A"/>
    <w:rsid w:val="00EC4314"/>
    <w:rsid w:val="00EC4839"/>
    <w:rsid w:val="00ED5E48"/>
    <w:rsid w:val="00ED72DD"/>
    <w:rsid w:val="00EF4191"/>
    <w:rsid w:val="00F063CE"/>
    <w:rsid w:val="00F06E66"/>
    <w:rsid w:val="00F105D0"/>
    <w:rsid w:val="00F14581"/>
    <w:rsid w:val="00F172BA"/>
    <w:rsid w:val="00F2127E"/>
    <w:rsid w:val="00F272F5"/>
    <w:rsid w:val="00F2783C"/>
    <w:rsid w:val="00F4157D"/>
    <w:rsid w:val="00F43AE2"/>
    <w:rsid w:val="00F479E0"/>
    <w:rsid w:val="00F5359A"/>
    <w:rsid w:val="00F6790C"/>
    <w:rsid w:val="00F70BF3"/>
    <w:rsid w:val="00F75F4C"/>
    <w:rsid w:val="00F82B21"/>
    <w:rsid w:val="00F8386C"/>
    <w:rsid w:val="00F91798"/>
    <w:rsid w:val="00F93881"/>
    <w:rsid w:val="00FB4DE8"/>
    <w:rsid w:val="00FC2BDA"/>
    <w:rsid w:val="00FC2E91"/>
    <w:rsid w:val="00FC2ECF"/>
    <w:rsid w:val="00FC56C4"/>
    <w:rsid w:val="00FC72DF"/>
    <w:rsid w:val="00FD1216"/>
    <w:rsid w:val="00FD36DF"/>
    <w:rsid w:val="00FD4E97"/>
    <w:rsid w:val="00FE0525"/>
    <w:rsid w:val="00FE10E6"/>
    <w:rsid w:val="00FE6416"/>
    <w:rsid w:val="00FF4E8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B"/>
    <w:pPr>
      <w:tabs>
        <w:tab w:val="left" w:pos="360"/>
        <w:tab w:val="left" w:pos="720"/>
        <w:tab w:val="left" w:pos="1080"/>
        <w:tab w:val="left" w:pos="144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outlineLvl w:val="0"/>
    </w:pPr>
    <w:rPr>
      <w:rFonts w:ascii="Arial" w:hAnsi="Arial"/>
      <w:b/>
      <w:sz w:val="3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ind w:left="50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HangingIndent">
    <w:name w:val="Hanging Indent"/>
    <w:basedOn w:val="Normal"/>
    <w:pPr>
      <w:tabs>
        <w:tab w:val="left" w:pos="260"/>
      </w:tabs>
      <w:spacing w:line="360" w:lineRule="atLeast"/>
      <w:ind w:left="260" w:hanging="260"/>
    </w:pPr>
    <w:rPr>
      <w:rFonts w:ascii="Palatino" w:hAnsi="Palatino"/>
      <w:color w:val="000000"/>
    </w:rPr>
  </w:style>
  <w:style w:type="paragraph" w:styleId="FootnoteText">
    <w:name w:val="footnote text"/>
    <w:basedOn w:val="Normal"/>
    <w:semiHidden/>
    <w:pPr>
      <w:spacing w:line="360" w:lineRule="atLeast"/>
    </w:pPr>
    <w:rPr>
      <w:rFonts w:ascii="Palatino" w:hAnsi="Palatino"/>
      <w:color w:val="000000"/>
      <w:sz w:val="20"/>
    </w:rPr>
  </w:style>
  <w:style w:type="paragraph" w:customStyle="1" w:styleId="TabforSurvey">
    <w:name w:val="Tab for Survey"/>
    <w:basedOn w:val="Normal"/>
    <w:pPr>
      <w:tabs>
        <w:tab w:val="decimal" w:pos="4140"/>
      </w:tabs>
      <w:ind w:left="360" w:hanging="360"/>
      <w:jc w:val="both"/>
    </w:pPr>
    <w:rPr>
      <w:rFonts w:ascii="Palatino" w:hAnsi="Palatino"/>
      <w:color w:val="000000"/>
    </w:rPr>
  </w:style>
  <w:style w:type="paragraph" w:customStyle="1" w:styleId="NoIndent">
    <w:name w:val="No Indent"/>
    <w:basedOn w:val="Normal"/>
    <w:pPr>
      <w:tabs>
        <w:tab w:val="left" w:pos="440"/>
      </w:tabs>
      <w:spacing w:line="360" w:lineRule="atLeast"/>
      <w:ind w:left="80"/>
      <w:jc w:val="both"/>
    </w:pPr>
    <w:rPr>
      <w:rFonts w:ascii="Palatino" w:hAnsi="Palatino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tLeast"/>
      <w:ind w:left="440" w:hanging="440"/>
      <w:jc w:val="both"/>
    </w:pPr>
    <w:rPr>
      <w:rFonts w:ascii="Palatino" w:hAnsi="Palatino"/>
      <w:color w:val="00000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8"/>
    </w:rPr>
  </w:style>
  <w:style w:type="paragraph" w:customStyle="1" w:styleId="11Pointwparagraphindent">
    <w:name w:val="11 Point w/paragraph indent"/>
    <w:basedOn w:val="Normal"/>
    <w:pPr>
      <w:tabs>
        <w:tab w:val="left" w:pos="315"/>
      </w:tabs>
      <w:spacing w:line="240" w:lineRule="atLeast"/>
      <w:ind w:firstLine="216"/>
      <w:jc w:val="both"/>
    </w:pPr>
    <w:rPr>
      <w:snapToGrid w:val="0"/>
      <w:sz w:val="22"/>
    </w:rPr>
  </w:style>
  <w:style w:type="paragraph" w:styleId="BodyText2">
    <w:name w:val="Body Text 2"/>
    <w:basedOn w:val="Normal"/>
    <w:pPr>
      <w:spacing w:line="260" w:lineRule="exact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qFormat/>
    <w:pPr>
      <w:spacing w:after="120"/>
      <w:jc w:val="center"/>
      <w:outlineLvl w:val="1"/>
    </w:pPr>
    <w:rPr>
      <w:rFonts w:cs="Arial"/>
      <w:i/>
      <w:szCs w:val="24"/>
    </w:rPr>
  </w:style>
  <w:style w:type="paragraph" w:styleId="Title">
    <w:name w:val="Title"/>
    <w:basedOn w:val="Normal"/>
    <w:next w:val="Subtitle"/>
    <w:qFormat/>
    <w:pPr>
      <w:spacing w:before="48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Bullet">
    <w:name w:val="Bullet"/>
    <w:basedOn w:val="BodyText"/>
    <w:pPr>
      <w:keepLines/>
      <w:numPr>
        <w:numId w:val="2"/>
      </w:numPr>
      <w:tabs>
        <w:tab w:val="left" w:pos="288"/>
      </w:tabs>
      <w:spacing w:before="60"/>
      <w:ind w:left="648" w:hanging="288"/>
    </w:pPr>
    <w:rPr>
      <w:sz w:val="24"/>
    </w:rPr>
  </w:style>
  <w:style w:type="paragraph" w:customStyle="1" w:styleId="BodyTextBeforeBullet">
    <w:name w:val="Body Text Before Bullet"/>
    <w:basedOn w:val="BodyText"/>
    <w:pPr>
      <w:keepLines/>
    </w:pPr>
    <w:rPr>
      <w:sz w:val="24"/>
    </w:rPr>
  </w:style>
  <w:style w:type="paragraph" w:customStyle="1" w:styleId="BodyTextAfterBullets">
    <w:name w:val="Body Text After Bullets"/>
    <w:basedOn w:val="BodyText"/>
    <w:pPr>
      <w:keepLines/>
      <w:spacing w:before="120" w:after="120"/>
    </w:pPr>
    <w:rPr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Right">
    <w:name w:val="Normal Right"/>
    <w:basedOn w:val="Normal"/>
    <w:rsid w:val="00A2008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3158</CharactersWithSpaces>
  <SharedDoc>false</SharedDoc>
  <HLinks>
    <vt:vector size="6" baseType="variant"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mailto:info@scrs.com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LOFTUS</dc:creator>
  <cp:lastModifiedBy>Linda Atkins</cp:lastModifiedBy>
  <cp:revision>2</cp:revision>
  <cp:lastPrinted>2010-01-31T23:31:00Z</cp:lastPrinted>
  <dcterms:created xsi:type="dcterms:W3CDTF">2017-02-27T19:50:00Z</dcterms:created>
  <dcterms:modified xsi:type="dcterms:W3CDTF">2017-02-27T19:50:00Z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