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28" w:rsidRPr="00245728" w:rsidRDefault="005E08F8" w:rsidP="00245728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  <w:sz w:val="22"/>
          <w:szCs w:val="22"/>
        </w:rPr>
        <w:br/>
      </w:r>
      <w:r w:rsidR="00245728">
        <w:rPr>
          <w:rFonts w:ascii="Arial" w:eastAsia="Arial" w:hAnsi="Arial"/>
          <w:b/>
          <w:color w:val="000000"/>
          <w:sz w:val="22"/>
          <w:szCs w:val="22"/>
        </w:rPr>
        <w:t>FOR IMMEDIATE RELEASE</w:t>
      </w:r>
      <w:r w:rsidR="00245728">
        <w:rPr>
          <w:rFonts w:ascii="Arial" w:eastAsia="Arial" w:hAnsi="Arial"/>
          <w:color w:val="000000"/>
          <w:sz w:val="22"/>
          <w:szCs w:val="22"/>
        </w:rPr>
        <w:br/>
        <w:t xml:space="preserve">Jacki Nardiello, I-CAR Senior Manager, Marketing </w:t>
      </w:r>
      <w:r w:rsidR="00245728">
        <w:rPr>
          <w:rFonts w:ascii="Arial" w:eastAsia="Arial" w:hAnsi="Arial"/>
          <w:color w:val="000000"/>
          <w:sz w:val="22"/>
          <w:szCs w:val="22"/>
        </w:rPr>
        <w:br/>
      </w:r>
      <w:r w:rsidR="00245728">
        <w:rPr>
          <w:rFonts w:ascii="Arial" w:eastAsia="Arial" w:hAnsi="Arial"/>
          <w:sz w:val="22"/>
          <w:szCs w:val="22"/>
        </w:rPr>
        <w:t>jacki.nardiello@I-CAR.com</w:t>
      </w:r>
      <w:r w:rsidR="00245728">
        <w:rPr>
          <w:rFonts w:ascii="Arial" w:eastAsia="Arial" w:hAnsi="Arial"/>
          <w:color w:val="000000"/>
          <w:sz w:val="22"/>
          <w:szCs w:val="22"/>
          <w:u w:val="single"/>
        </w:rPr>
        <w:t xml:space="preserve">    </w:t>
      </w:r>
    </w:p>
    <w:p w:rsidR="00245728" w:rsidRDefault="00245728" w:rsidP="00245728"/>
    <w:p w:rsidR="00245728" w:rsidRDefault="00245728" w:rsidP="00245728">
      <w:pPr>
        <w:jc w:val="center"/>
        <w:rPr>
          <w:rFonts w:ascii="Arial" w:eastAsia="Arial" w:hAnsi="Arial"/>
          <w:b/>
          <w:color w:val="000000"/>
          <w:sz w:val="32"/>
          <w:szCs w:val="32"/>
        </w:rPr>
      </w:pPr>
    </w:p>
    <w:p w:rsidR="00245728" w:rsidRDefault="00245728" w:rsidP="00245728">
      <w:pPr>
        <w:jc w:val="center"/>
        <w:rPr>
          <w:rFonts w:ascii="Arial" w:eastAsia="Arial" w:hAnsi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/>
          <w:b/>
          <w:color w:val="000000"/>
          <w:sz w:val="32"/>
          <w:szCs w:val="32"/>
          <w:u w:val="single"/>
        </w:rPr>
        <w:t xml:space="preserve">I-CAR Supports Inter-Industry’s First </w:t>
      </w:r>
    </w:p>
    <w:p w:rsidR="00245728" w:rsidRDefault="00245728" w:rsidP="00245728">
      <w:pPr>
        <w:jc w:val="center"/>
        <w:rPr>
          <w:rFonts w:ascii="Arial" w:eastAsia="Arial" w:hAnsi="Arial"/>
          <w:b/>
          <w:color w:val="000000"/>
          <w:sz w:val="32"/>
          <w:szCs w:val="32"/>
          <w:u w:val="single"/>
        </w:rPr>
      </w:pPr>
      <w:r>
        <w:rPr>
          <w:rFonts w:ascii="Arial" w:eastAsia="Arial" w:hAnsi="Arial"/>
          <w:b/>
          <w:color w:val="000000"/>
          <w:sz w:val="32"/>
          <w:szCs w:val="32"/>
          <w:u w:val="single"/>
        </w:rPr>
        <w:t>OEM Glass Repair Certification Program</w:t>
      </w:r>
    </w:p>
    <w:p w:rsidR="00245728" w:rsidRDefault="00245728" w:rsidP="00245728">
      <w:pPr>
        <w:jc w:val="center"/>
        <w:rPr>
          <w:rFonts w:ascii="Arial" w:eastAsia="Arial" w:hAnsi="Arial"/>
          <w:b/>
          <w:i/>
        </w:rPr>
      </w:pPr>
    </w:p>
    <w:p w:rsidR="00245728" w:rsidRDefault="00245728" w:rsidP="00245728">
      <w:pPr>
        <w:jc w:val="center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 xml:space="preserve">Mopar Certified Glass Installer Program Continues I-CAR’s </w:t>
      </w:r>
    </w:p>
    <w:p w:rsidR="00245728" w:rsidRDefault="00245728" w:rsidP="00245728">
      <w:pPr>
        <w:jc w:val="center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 xml:space="preserve">Longstanding Partnership </w:t>
      </w:r>
      <w:r w:rsidRPr="001F0C59">
        <w:rPr>
          <w:rFonts w:ascii="Arial" w:eastAsia="Arial" w:hAnsi="Arial"/>
          <w:b/>
          <w:i/>
        </w:rPr>
        <w:t>with FCA US LLC</w:t>
      </w:r>
    </w:p>
    <w:p w:rsidR="00245728" w:rsidRDefault="00245728" w:rsidP="00245728">
      <w:pPr>
        <w:rPr>
          <w:rFonts w:ascii="Arial" w:eastAsia="Arial" w:hAnsi="Arial"/>
          <w:b/>
          <w:color w:val="000000"/>
        </w:rPr>
      </w:pPr>
    </w:p>
    <w:p w:rsidR="00245728" w:rsidRDefault="00245728" w:rsidP="00245728">
      <w:pPr>
        <w:rPr>
          <w:rFonts w:ascii="Arial" w:eastAsia="Arial" w:hAnsi="Arial"/>
          <w:b/>
          <w:color w:val="000000"/>
        </w:rPr>
      </w:pPr>
    </w:p>
    <w:p w:rsidR="00245728" w:rsidRDefault="00245728" w:rsidP="00245728">
      <w:pPr>
        <w:rPr>
          <w:rFonts w:ascii="Arial" w:eastAsia="Arial" w:hAnsi="Arial"/>
        </w:rPr>
      </w:pPr>
      <w:r>
        <w:rPr>
          <w:rFonts w:ascii="Arial" w:eastAsia="Arial" w:hAnsi="Arial"/>
          <w:b/>
          <w:color w:val="000000"/>
        </w:rPr>
        <w:t xml:space="preserve">HOFFMAN ESTATES, IL.  June </w:t>
      </w:r>
      <w:r w:rsidR="006B48D8">
        <w:rPr>
          <w:rFonts w:ascii="Arial" w:eastAsia="Arial" w:hAnsi="Arial"/>
          <w:b/>
          <w:color w:val="000000"/>
        </w:rPr>
        <w:t>3</w:t>
      </w:r>
      <w:r>
        <w:rPr>
          <w:rFonts w:ascii="Arial" w:eastAsia="Arial" w:hAnsi="Arial"/>
          <w:b/>
          <w:color w:val="000000"/>
        </w:rPr>
        <w:t>, 202</w:t>
      </w:r>
      <w:r w:rsidR="003470B3">
        <w:rPr>
          <w:rFonts w:ascii="Arial" w:eastAsia="Arial" w:hAnsi="Arial"/>
          <w:b/>
          <w:color w:val="000000"/>
        </w:rPr>
        <w:t>1</w:t>
      </w:r>
      <w:r>
        <w:rPr>
          <w:rFonts w:ascii="Arial" w:eastAsia="Arial" w:hAnsi="Arial"/>
          <w:color w:val="000000"/>
        </w:rPr>
        <w:t xml:space="preserve"> –</w:t>
      </w:r>
      <w:r w:rsidR="003470B3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 xml:space="preserve">Leveraging the collision repair expertise of I-CAR® (Inter-Industry Conference on Auto Collision Repair), Mopar </w:t>
      </w:r>
      <w:r w:rsidRPr="00A87B1E">
        <w:rPr>
          <w:rFonts w:ascii="Arial" w:eastAsia="Arial" w:hAnsi="Arial"/>
        </w:rPr>
        <w:t xml:space="preserve">is </w:t>
      </w:r>
      <w:r>
        <w:rPr>
          <w:rFonts w:ascii="Arial" w:eastAsia="Arial" w:hAnsi="Arial"/>
        </w:rPr>
        <w:t>launching its Mopar Certified Glass Installer Program, the industry’s first OEM glass repair certification.</w:t>
      </w:r>
    </w:p>
    <w:p w:rsidR="00245728" w:rsidRDefault="00245728" w:rsidP="00245728">
      <w:pPr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:rsidR="00245728" w:rsidRDefault="00245728" w:rsidP="00245728">
      <w:pPr>
        <w:rPr>
          <w:rFonts w:ascii="Arial" w:eastAsia="Arial" w:hAnsi="Arial"/>
          <w:color w:val="1E2125"/>
          <w:highlight w:val="white"/>
        </w:rPr>
      </w:pPr>
      <w:r>
        <w:rPr>
          <w:rFonts w:ascii="Arial" w:eastAsia="Arial" w:hAnsi="Arial"/>
        </w:rPr>
        <w:t xml:space="preserve">I-CAR’s training and support of the new Mopar program is a perfect extension of I-CAR’s 42-year-old vision, explained </w:t>
      </w:r>
      <w:r>
        <w:rPr>
          <w:rFonts w:ascii="Arial" w:eastAsia="Arial" w:hAnsi="Arial"/>
          <w:color w:val="1E2125"/>
          <w:highlight w:val="white"/>
        </w:rPr>
        <w:t>John Van Alstyne, CEO and President.</w:t>
      </w:r>
    </w:p>
    <w:p w:rsidR="00245728" w:rsidRDefault="00245728" w:rsidP="00245728">
      <w:pPr>
        <w:rPr>
          <w:rFonts w:ascii="Arial" w:eastAsia="Arial" w:hAnsi="Arial"/>
          <w:color w:val="1E2125"/>
          <w:highlight w:val="white"/>
        </w:rPr>
      </w:pPr>
    </w:p>
    <w:p w:rsidR="00245728" w:rsidRDefault="00245728" w:rsidP="00245728">
      <w:pPr>
        <w:rPr>
          <w:rFonts w:ascii="Arial" w:eastAsia="Arial" w:hAnsi="Arial"/>
          <w:color w:val="1E2125"/>
          <w:highlight w:val="white"/>
        </w:rPr>
      </w:pPr>
      <w:r>
        <w:rPr>
          <w:rFonts w:ascii="Arial" w:eastAsia="Arial" w:hAnsi="Arial"/>
        </w:rPr>
        <w:t xml:space="preserve">“I-CAR’s mission is to provide education, information, services and solutions. This program represents a solution that brings to life the breadth of our mission. Along with education, audits, reporting, and network support in collaboration with the Mopar team, this makes I-CAR a unique and perfect fit for Mopar’s new program,’ </w:t>
      </w:r>
      <w:r>
        <w:rPr>
          <w:rFonts w:ascii="Arial" w:eastAsia="Arial" w:hAnsi="Arial"/>
          <w:color w:val="1E2125"/>
          <w:highlight w:val="white"/>
        </w:rPr>
        <w:t xml:space="preserve">he said.  </w:t>
      </w:r>
    </w:p>
    <w:p w:rsidR="00245728" w:rsidRDefault="00245728" w:rsidP="00245728">
      <w:pPr>
        <w:rPr>
          <w:rFonts w:ascii="Arial" w:eastAsia="Arial" w:hAnsi="Arial"/>
          <w:color w:val="1E2125"/>
          <w:highlight w:val="white"/>
        </w:rPr>
      </w:pPr>
    </w:p>
    <w:p w:rsidR="00245728" w:rsidRDefault="00245728" w:rsidP="00245728">
      <w:pPr>
        <w:rPr>
          <w:rFonts w:ascii="Arial" w:eastAsia="Arial" w:hAnsi="Arial"/>
          <w:color w:val="1E2125"/>
          <w:highlight w:val="white"/>
        </w:rPr>
      </w:pPr>
      <w:r>
        <w:rPr>
          <w:rFonts w:ascii="Arial" w:eastAsia="Arial" w:hAnsi="Arial"/>
          <w:color w:val="1E2125"/>
          <w:highlight w:val="white"/>
        </w:rPr>
        <w:t>I-CAR currently has five (5) glass-related courses as a requirement for the Mopar Certified Glass Installer program.  Additionally, I-CAR will conduct virtual audits of glass installers to meet Mopar requirements, which were established jointly.</w:t>
      </w:r>
    </w:p>
    <w:p w:rsidR="00245728" w:rsidRDefault="00245728" w:rsidP="00245728">
      <w:pPr>
        <w:rPr>
          <w:rFonts w:ascii="Arial" w:eastAsia="Arial" w:hAnsi="Arial"/>
          <w:color w:val="1E2125"/>
          <w:highlight w:val="white"/>
        </w:rPr>
      </w:pPr>
    </w:p>
    <w:p w:rsidR="00245728" w:rsidRDefault="00245728" w:rsidP="00245728">
      <w:pPr>
        <w:rPr>
          <w:rFonts w:ascii="Arial" w:eastAsia="Arial" w:hAnsi="Arial"/>
        </w:rPr>
      </w:pPr>
      <w:r>
        <w:rPr>
          <w:rFonts w:ascii="Arial" w:eastAsia="Arial" w:hAnsi="Arial"/>
          <w:color w:val="1E2125"/>
          <w:highlight w:val="white"/>
        </w:rPr>
        <w:t xml:space="preserve">Van Alstyne added that I-CAR is uniquely positioned to support the Mopar Certified Glass Installer Program given its leadership </w:t>
      </w:r>
      <w:r>
        <w:rPr>
          <w:rFonts w:ascii="Arial" w:eastAsia="Arial" w:hAnsi="Arial"/>
        </w:rPr>
        <w:t>position in the industry, expansive course portfolio and ability to reach glass installers and collision repairers nationally. Some of I-CAR’s educational support have included:</w:t>
      </w:r>
    </w:p>
    <w:p w:rsidR="00245728" w:rsidRDefault="00245728" w:rsidP="00245728">
      <w:pPr>
        <w:rPr>
          <w:rFonts w:ascii="Arial" w:eastAsia="Arial" w:hAnsi="Arial"/>
        </w:rPr>
      </w:pPr>
    </w:p>
    <w:p w:rsidR="00245728" w:rsidRPr="001F0C59" w:rsidRDefault="00245728" w:rsidP="00245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N/>
        <w:textAlignment w:val="auto"/>
        <w:rPr>
          <w:rFonts w:ascii="Arial" w:eastAsia="Arial" w:hAnsi="Arial"/>
        </w:rPr>
      </w:pPr>
      <w:r w:rsidRPr="001F0C59">
        <w:rPr>
          <w:rFonts w:ascii="Arial" w:eastAsia="Arial" w:hAnsi="Arial"/>
        </w:rPr>
        <w:t>The FCA Certified Collision Network has required I-CAR Gold Class® since its launch over 5 years ago.</w:t>
      </w:r>
    </w:p>
    <w:p w:rsidR="00245728" w:rsidRDefault="00245728" w:rsidP="00245728">
      <w:pPr>
        <w:ind w:left="360"/>
        <w:rPr>
          <w:rFonts w:ascii="Arial" w:eastAsia="Arial" w:hAnsi="Arial"/>
        </w:rPr>
      </w:pPr>
    </w:p>
    <w:p w:rsidR="00245728" w:rsidRPr="001F0C59" w:rsidRDefault="00245728" w:rsidP="00245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N/>
        <w:textAlignment w:val="auto"/>
        <w:rPr>
          <w:rFonts w:ascii="Arial" w:eastAsia="Arial" w:hAnsi="Arial"/>
        </w:rPr>
      </w:pPr>
      <w:r w:rsidRPr="001F0C59">
        <w:rPr>
          <w:rFonts w:ascii="Arial" w:eastAsia="Arial" w:hAnsi="Arial"/>
        </w:rPr>
        <w:t xml:space="preserve">Alfa Romeo Certified Collision Network shops require all four (4) roles be at </w:t>
      </w:r>
      <w:proofErr w:type="spellStart"/>
      <w:r w:rsidRPr="001F0C59">
        <w:rPr>
          <w:rFonts w:ascii="Arial" w:eastAsia="Arial" w:hAnsi="Arial"/>
        </w:rPr>
        <w:t>ProLevel</w:t>
      </w:r>
      <w:proofErr w:type="spellEnd"/>
      <w:r w:rsidRPr="001F0C59">
        <w:rPr>
          <w:rFonts w:ascii="Arial" w:eastAsia="Arial" w:hAnsi="Arial"/>
        </w:rPr>
        <w:t xml:space="preserve"> 3, the highest level of individual recognition in addition to the shop maintaining I-CAR Gold Class.</w:t>
      </w:r>
    </w:p>
    <w:p w:rsidR="00245728" w:rsidRDefault="00245728" w:rsidP="002457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/>
          <w:color w:val="000000"/>
        </w:rPr>
      </w:pPr>
    </w:p>
    <w:p w:rsidR="00245728" w:rsidRDefault="00245728" w:rsidP="00245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N/>
        <w:textAlignment w:val="auto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Maserati requirement for </w:t>
      </w:r>
      <w:proofErr w:type="spellStart"/>
      <w:r>
        <w:rPr>
          <w:rFonts w:ascii="Arial" w:eastAsia="Arial" w:hAnsi="Arial"/>
          <w:color w:val="000000"/>
        </w:rPr>
        <w:t>ProLevel</w:t>
      </w:r>
      <w:proofErr w:type="spellEnd"/>
      <w:r>
        <w:rPr>
          <w:rFonts w:ascii="Arial" w:eastAsia="Arial" w:hAnsi="Arial"/>
          <w:color w:val="000000"/>
        </w:rPr>
        <w:t xml:space="preserve"> 2 technicians within its certified network.</w:t>
      </w:r>
    </w:p>
    <w:p w:rsidR="00245728" w:rsidRDefault="00245728" w:rsidP="002457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/>
          <w:color w:val="000000"/>
        </w:rPr>
      </w:pPr>
    </w:p>
    <w:p w:rsidR="00245728" w:rsidRDefault="00245728" w:rsidP="002457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N/>
        <w:textAlignment w:val="auto"/>
        <w:rPr>
          <w:rFonts w:ascii="Arial" w:eastAsia="Arial" w:hAnsi="Arial"/>
          <w:color w:val="000000"/>
        </w:rPr>
      </w:pPr>
      <w:r w:rsidRPr="001F0C59">
        <w:rPr>
          <w:rFonts w:ascii="Arial" w:eastAsia="Arial" w:hAnsi="Arial"/>
        </w:rPr>
        <w:t xml:space="preserve">Creation of FCA-specific educational </w:t>
      </w:r>
      <w:r>
        <w:rPr>
          <w:rFonts w:ascii="Arial" w:eastAsia="Arial" w:hAnsi="Arial"/>
          <w:color w:val="000000"/>
        </w:rPr>
        <w:t>courses and continued development of additional courses, including:</w:t>
      </w:r>
    </w:p>
    <w:p w:rsidR="00245728" w:rsidRDefault="006B7BDF" w:rsidP="002457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N/>
        <w:textAlignment w:val="auto"/>
        <w:rPr>
          <w:rFonts w:ascii="Arial" w:eastAsia="Arial" w:hAnsi="Arial"/>
          <w:color w:val="000000"/>
        </w:rPr>
      </w:pPr>
      <w:hyperlink r:id="rId11">
        <w:r w:rsidR="00245728" w:rsidRPr="001F0C59">
          <w:rPr>
            <w:rFonts w:ascii="Arial" w:eastAsia="Arial" w:hAnsi="Arial"/>
            <w:u w:val="single"/>
          </w:rPr>
          <w:t>Fiat Chrysler Automobiles (FCA)</w:t>
        </w:r>
        <w:r w:rsidR="00245728">
          <w:rPr>
            <w:rFonts w:ascii="Arial" w:eastAsia="Arial" w:hAnsi="Arial"/>
            <w:color w:val="0000FF"/>
            <w:u w:val="single"/>
          </w:rPr>
          <w:t xml:space="preserve"> Collision Repair Overview</w:t>
        </w:r>
      </w:hyperlink>
    </w:p>
    <w:p w:rsidR="00245728" w:rsidRDefault="006B7BDF" w:rsidP="002457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autoSpaceDN/>
        <w:textAlignment w:val="auto"/>
        <w:rPr>
          <w:rFonts w:ascii="Arial" w:eastAsia="Arial" w:hAnsi="Arial"/>
          <w:color w:val="000000"/>
        </w:rPr>
      </w:pPr>
      <w:hyperlink r:id="rId12">
        <w:r w:rsidR="00245728">
          <w:rPr>
            <w:rFonts w:ascii="Arial" w:eastAsia="Arial" w:hAnsi="Arial"/>
            <w:color w:val="0000FF"/>
            <w:u w:val="single"/>
          </w:rPr>
          <w:t>2018 Jeep Wrangler JL</w:t>
        </w:r>
      </w:hyperlink>
    </w:p>
    <w:p w:rsidR="00245728" w:rsidRDefault="00245728" w:rsidP="0024572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/>
          <w:color w:val="1E2125"/>
          <w:highlight w:val="white"/>
        </w:rPr>
      </w:pPr>
    </w:p>
    <w:p w:rsidR="00245728" w:rsidRDefault="00245728" w:rsidP="00245728">
      <w:pPr>
        <w:rPr>
          <w:rFonts w:ascii="Arial" w:eastAsia="Arial" w:hAnsi="Arial"/>
        </w:rPr>
      </w:pPr>
      <w:r>
        <w:rPr>
          <w:rFonts w:ascii="Arial" w:eastAsia="Arial" w:hAnsi="Arial"/>
          <w:color w:val="1E2125"/>
          <w:highlight w:val="white"/>
        </w:rPr>
        <w:t>“As vehicle glass installation continues to become a much more advanced repair given today’s technology-laden vehicles, Mopar’s new program is a step forward for the inter-industry,” said Van Alstyne. “In pursuit of complete, safe and quality repairs, this program reinforces the many new ways we can accomplish this overarching goal.”</w:t>
      </w:r>
    </w:p>
    <w:p w:rsidR="00245728" w:rsidRDefault="00245728" w:rsidP="00245728">
      <w:pPr>
        <w:rPr>
          <w:rFonts w:ascii="Arial" w:eastAsia="Arial" w:hAnsi="Arial"/>
        </w:rPr>
      </w:pPr>
    </w:p>
    <w:p w:rsidR="00245728" w:rsidRDefault="00245728" w:rsidP="00245728">
      <w:pPr>
        <w:rPr>
          <w:rFonts w:ascii="Arial" w:eastAsia="Arial" w:hAnsi="Arial"/>
        </w:rPr>
      </w:pPr>
      <w:bookmarkStart w:id="0" w:name="_heading=h.gjdgxs" w:colFirst="0" w:colLast="0"/>
      <w:bookmarkEnd w:id="0"/>
      <w:r>
        <w:rPr>
          <w:rFonts w:ascii="Arial" w:eastAsia="Arial" w:hAnsi="Arial"/>
        </w:rPr>
        <w:t>To sign-up for the program, contact I-CAR Customer Care (</w:t>
      </w:r>
      <w:r>
        <w:rPr>
          <w:rFonts w:ascii="Arial" w:eastAsia="Arial" w:hAnsi="Arial"/>
          <w:color w:val="000000"/>
          <w:highlight w:val="white"/>
        </w:rPr>
        <w:t xml:space="preserve">1-800-I-CAR-USA (800-422-7872) </w:t>
      </w:r>
      <w:r>
        <w:rPr>
          <w:rFonts w:ascii="Arial" w:eastAsia="Arial" w:hAnsi="Arial"/>
        </w:rPr>
        <w:t xml:space="preserve"> or visit I-CAR’s </w:t>
      </w:r>
      <w:hyperlink r:id="rId13">
        <w:r>
          <w:rPr>
            <w:rFonts w:ascii="Arial" w:eastAsia="Arial" w:hAnsi="Arial"/>
            <w:color w:val="0000FF"/>
            <w:u w:val="single"/>
          </w:rPr>
          <w:t>course catalog</w:t>
        </w:r>
      </w:hyperlink>
      <w:r>
        <w:rPr>
          <w:rFonts w:ascii="Arial" w:eastAsia="Arial" w:hAnsi="Arial"/>
        </w:rPr>
        <w:t>.</w:t>
      </w:r>
    </w:p>
    <w:p w:rsidR="00245728" w:rsidRDefault="00245728" w:rsidP="00245728">
      <w:pPr>
        <w:rPr>
          <w:rFonts w:ascii="Arial" w:eastAsia="Arial" w:hAnsi="Arial"/>
          <w:color w:val="000000"/>
        </w:rPr>
      </w:pPr>
    </w:p>
    <w:p w:rsidR="00245728" w:rsidRDefault="00245728" w:rsidP="00245728">
      <w:pPr>
        <w:spacing w:after="120"/>
        <w:rPr>
          <w:rFonts w:ascii="Arial" w:eastAsia="Arial" w:hAnsi="Arial"/>
          <w:color w:val="000000"/>
        </w:rPr>
      </w:pPr>
    </w:p>
    <w:p w:rsidR="00245728" w:rsidRDefault="00245728" w:rsidP="00245728">
      <w:pPr>
        <w:spacing w:after="120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# # #</w:t>
      </w:r>
    </w:p>
    <w:p w:rsidR="00245728" w:rsidRDefault="00245728" w:rsidP="00245728">
      <w:pPr>
        <w:spacing w:after="120"/>
        <w:rPr>
          <w:ins w:id="1" w:author="Dan Reid" w:date="2021-06-02T08:50:00Z"/>
          <w:rFonts w:ascii="Arial" w:eastAsia="Arial" w:hAnsi="Arial"/>
          <w:color w:val="000000"/>
        </w:rPr>
      </w:pPr>
      <w:r>
        <w:rPr>
          <w:rFonts w:ascii="Arial" w:eastAsia="Arial" w:hAnsi="Arial"/>
          <w:b/>
          <w:i/>
          <w:color w:val="000000"/>
        </w:rPr>
        <w:t>About I-CAR:</w:t>
      </w:r>
      <w:r>
        <w:rPr>
          <w:rFonts w:ascii="Arial" w:eastAsia="Arial" w:hAnsi="Arial"/>
          <w:i/>
          <w:color w:val="000000"/>
        </w:rPr>
        <w:t xml:space="preserve">  Founded in 1979, I-CAR is a not-for-profit education, knowledge, and solutions organization designed to support the evolving needs of the Collision Repair Inter-Industry.  I-CAR is focused on improving the quality and safety of auto collision repair for the ultimate benefit of both the industry and the consumer.  www.i-car.com</w:t>
      </w:r>
      <w:r>
        <w:rPr>
          <w:rFonts w:ascii="Arial" w:eastAsia="Arial" w:hAnsi="Arial"/>
          <w:color w:val="000000"/>
        </w:rPr>
        <w:t xml:space="preserve"> </w:t>
      </w:r>
    </w:p>
    <w:p w:rsidR="00245728" w:rsidRDefault="00245728" w:rsidP="00245728">
      <w:pPr>
        <w:spacing w:after="120"/>
        <w:rPr>
          <w:ins w:id="2" w:author="Dan Reid" w:date="2021-06-02T08:52:00Z"/>
          <w:rFonts w:ascii="Arial" w:eastAsia="Arial" w:hAnsi="Arial"/>
          <w:color w:val="000000"/>
        </w:rPr>
      </w:pPr>
    </w:p>
    <w:p w:rsidR="00245728" w:rsidRPr="002836D0" w:rsidRDefault="00245728" w:rsidP="00245728">
      <w:pPr>
        <w:spacing w:after="120"/>
        <w:rPr>
          <w:rFonts w:ascii="Arial" w:eastAsia="Arial" w:hAnsi="Arial"/>
          <w:i/>
          <w:color w:val="000000"/>
        </w:rPr>
      </w:pPr>
      <w:r>
        <w:rPr>
          <w:rStyle w:val="Strong"/>
          <w:rFonts w:ascii="Arial" w:hAnsi="Arial"/>
          <w:i/>
          <w:color w:val="000000"/>
          <w:shd w:val="clear" w:color="auto" w:fill="FFFFFF"/>
        </w:rPr>
        <w:t xml:space="preserve">About </w:t>
      </w:r>
      <w:r w:rsidRPr="002836D0">
        <w:rPr>
          <w:rStyle w:val="Strong"/>
          <w:rFonts w:ascii="Arial" w:hAnsi="Arial"/>
          <w:i/>
          <w:color w:val="000000"/>
          <w:shd w:val="clear" w:color="auto" w:fill="FFFFFF"/>
        </w:rPr>
        <w:t>Mopar</w:t>
      </w:r>
      <w:r w:rsidRPr="002836D0">
        <w:rPr>
          <w:rFonts w:ascii="Arial" w:hAnsi="Arial"/>
          <w:i/>
          <w:color w:val="000000"/>
        </w:rPr>
        <w:br/>
      </w:r>
      <w:proofErr w:type="spellStart"/>
      <w:r w:rsidRPr="002836D0">
        <w:rPr>
          <w:rFonts w:ascii="Arial" w:hAnsi="Arial"/>
          <w:i/>
          <w:color w:val="000000"/>
          <w:shd w:val="clear" w:color="auto" w:fill="FFFFFF"/>
        </w:rPr>
        <w:t>Mopar</w:t>
      </w:r>
      <w:proofErr w:type="spellEnd"/>
      <w:r w:rsidRPr="002836D0">
        <w:rPr>
          <w:rFonts w:ascii="Arial" w:hAnsi="Arial"/>
          <w:i/>
          <w:color w:val="000000"/>
          <w:shd w:val="clear" w:color="auto" w:fill="FFFFFF"/>
        </w:rPr>
        <w:t xml:space="preserve"> (a simple contraction of the words </w:t>
      </w:r>
      <w:proofErr w:type="spellStart"/>
      <w:r w:rsidRPr="002836D0">
        <w:rPr>
          <w:rFonts w:ascii="Arial" w:hAnsi="Arial"/>
          <w:i/>
          <w:color w:val="000000"/>
          <w:shd w:val="clear" w:color="auto" w:fill="FFFFFF"/>
        </w:rPr>
        <w:t>MOtor</w:t>
      </w:r>
      <w:proofErr w:type="spellEnd"/>
      <w:r w:rsidRPr="002836D0">
        <w:rPr>
          <w:rFonts w:ascii="Arial" w:hAnsi="Arial"/>
          <w:i/>
          <w:color w:val="000000"/>
          <w:shd w:val="clear" w:color="auto" w:fill="FFFFFF"/>
        </w:rPr>
        <w:t xml:space="preserve"> and </w:t>
      </w:r>
      <w:proofErr w:type="spellStart"/>
      <w:r w:rsidRPr="002836D0">
        <w:rPr>
          <w:rFonts w:ascii="Arial" w:hAnsi="Arial"/>
          <w:i/>
          <w:color w:val="000000"/>
          <w:shd w:val="clear" w:color="auto" w:fill="FFFFFF"/>
        </w:rPr>
        <w:t>PARts</w:t>
      </w:r>
      <w:proofErr w:type="spellEnd"/>
      <w:r w:rsidRPr="002836D0">
        <w:rPr>
          <w:rFonts w:ascii="Arial" w:hAnsi="Arial"/>
          <w:i/>
          <w:color w:val="000000"/>
          <w:shd w:val="clear" w:color="auto" w:fill="FFFFFF"/>
        </w:rPr>
        <w:t>) offers exceptional service, parts and customer-care. Born in 1937 as the name of a line of antifreeze products, the Mopar brand has evolved over more than 80 years to represent both complete vehicle care and authentic performance for owners and enthusiasts worldwide.</w:t>
      </w:r>
      <w:r w:rsidRPr="002836D0">
        <w:rPr>
          <w:rFonts w:ascii="Arial" w:hAnsi="Arial"/>
          <w:i/>
          <w:color w:val="000000"/>
        </w:rPr>
        <w:br/>
      </w:r>
      <w:r w:rsidRPr="002836D0">
        <w:rPr>
          <w:rFonts w:ascii="Arial" w:hAnsi="Arial"/>
          <w:i/>
          <w:color w:val="000000"/>
        </w:rPr>
        <w:br/>
      </w:r>
      <w:r w:rsidRPr="002836D0">
        <w:rPr>
          <w:rFonts w:ascii="Arial" w:hAnsi="Arial"/>
          <w:i/>
          <w:color w:val="000000"/>
          <w:shd w:val="clear" w:color="auto" w:fill="FFFFFF"/>
        </w:rPr>
        <w:t>Mopar made its mark in the 1960s during the muscle-car era with performance parts to enhance speed and handling for both on-road and racing use. Later, the brand expanded to include technical service and customer support. Today, Mopar integrates service, parts and customer-care operations in order to enhance customer and dealer support worldwide.</w:t>
      </w:r>
      <w:r w:rsidRPr="002836D0">
        <w:rPr>
          <w:rFonts w:ascii="Arial" w:hAnsi="Arial"/>
          <w:i/>
          <w:color w:val="000000"/>
        </w:rPr>
        <w:br/>
      </w:r>
      <w:r w:rsidRPr="002836D0">
        <w:rPr>
          <w:rFonts w:ascii="Arial" w:hAnsi="Arial"/>
          <w:i/>
          <w:color w:val="000000"/>
        </w:rPr>
        <w:br/>
      </w:r>
      <w:r w:rsidRPr="002836D0">
        <w:rPr>
          <w:rFonts w:ascii="Arial" w:hAnsi="Arial"/>
          <w:i/>
          <w:color w:val="000000"/>
          <w:shd w:val="clear" w:color="auto" w:fill="FFFFFF"/>
        </w:rPr>
        <w:t>Complete information on the Mopar brand is available at </w:t>
      </w:r>
      <w:hyperlink r:id="rId14" w:tgtFrame="_blank" w:history="1">
        <w:r w:rsidRPr="002836D0">
          <w:rPr>
            <w:rStyle w:val="Hyperlink"/>
            <w:rFonts w:ascii="Arial" w:hAnsi="Arial"/>
            <w:i/>
            <w:shd w:val="clear" w:color="auto" w:fill="FFFFFF"/>
          </w:rPr>
          <w:t>www.mopar.com</w:t>
        </w:r>
      </w:hyperlink>
      <w:r w:rsidRPr="002836D0">
        <w:rPr>
          <w:rFonts w:ascii="Arial" w:hAnsi="Arial"/>
          <w:i/>
          <w:color w:val="000000"/>
          <w:shd w:val="clear" w:color="auto" w:fill="FFFFFF"/>
        </w:rPr>
        <w:t xml:space="preserve">. Mopar is part of the portfolio of brands offered by leading global automaker and mobility provider </w:t>
      </w:r>
      <w:proofErr w:type="spellStart"/>
      <w:r w:rsidRPr="002836D0">
        <w:rPr>
          <w:rFonts w:ascii="Arial" w:hAnsi="Arial"/>
          <w:i/>
          <w:color w:val="000000"/>
          <w:shd w:val="clear" w:color="auto" w:fill="FFFFFF"/>
        </w:rPr>
        <w:t>Stellantis</w:t>
      </w:r>
      <w:proofErr w:type="spellEnd"/>
      <w:r w:rsidRPr="002836D0">
        <w:rPr>
          <w:rFonts w:ascii="Arial" w:hAnsi="Arial"/>
          <w:i/>
          <w:color w:val="000000"/>
          <w:shd w:val="clear" w:color="auto" w:fill="FFFFFF"/>
        </w:rPr>
        <w:t xml:space="preserve">. For more information regarding </w:t>
      </w:r>
      <w:proofErr w:type="spellStart"/>
      <w:r w:rsidRPr="002836D0">
        <w:rPr>
          <w:rFonts w:ascii="Arial" w:hAnsi="Arial"/>
          <w:i/>
          <w:color w:val="000000"/>
          <w:shd w:val="clear" w:color="auto" w:fill="FFFFFF"/>
        </w:rPr>
        <w:t>Stellantis</w:t>
      </w:r>
      <w:proofErr w:type="spellEnd"/>
      <w:r w:rsidRPr="002836D0">
        <w:rPr>
          <w:rFonts w:ascii="Arial" w:hAnsi="Arial"/>
          <w:i/>
          <w:color w:val="000000"/>
          <w:shd w:val="clear" w:color="auto" w:fill="FFFFFF"/>
        </w:rPr>
        <w:t xml:space="preserve"> (NYSE: STLA), please visit </w:t>
      </w:r>
      <w:hyperlink r:id="rId15" w:tgtFrame="_blank" w:history="1">
        <w:r w:rsidRPr="002836D0">
          <w:rPr>
            <w:rStyle w:val="Hyperlink"/>
            <w:rFonts w:ascii="Arial" w:hAnsi="Arial"/>
            <w:i/>
            <w:shd w:val="clear" w:color="auto" w:fill="FFFFFF"/>
          </w:rPr>
          <w:t>www.stellantis.com</w:t>
        </w:r>
      </w:hyperlink>
      <w:r w:rsidRPr="002836D0">
        <w:rPr>
          <w:rFonts w:ascii="Arial" w:hAnsi="Arial"/>
          <w:i/>
          <w:color w:val="000000"/>
          <w:shd w:val="clear" w:color="auto" w:fill="FFFFFF"/>
        </w:rPr>
        <w:t>.</w:t>
      </w:r>
    </w:p>
    <w:p w:rsidR="00245728" w:rsidRDefault="00245728" w:rsidP="00245728">
      <w:pPr>
        <w:spacing w:after="120"/>
        <w:rPr>
          <w:rFonts w:ascii="Arial" w:eastAsia="Arial" w:hAnsi="Arial"/>
        </w:rPr>
      </w:pPr>
    </w:p>
    <w:p w:rsidR="00245728" w:rsidRDefault="00245728" w:rsidP="00245728">
      <w:pPr>
        <w:rPr>
          <w:rFonts w:ascii="Arial" w:eastAsia="Arial" w:hAnsi="Arial"/>
          <w:i/>
          <w:color w:val="000000"/>
        </w:rPr>
      </w:pPr>
    </w:p>
    <w:p w:rsidR="00041F27" w:rsidRDefault="00041F27" w:rsidP="0024572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E08F8" w:rsidRDefault="005E08F8" w:rsidP="005E08F8">
      <w:pPr>
        <w:rPr>
          <w:rFonts w:ascii="Arial" w:hAnsi="Arial"/>
          <w:i/>
          <w:color w:val="000000"/>
          <w:sz w:val="22"/>
          <w:szCs w:val="22"/>
        </w:rPr>
      </w:pPr>
    </w:p>
    <w:p w:rsidR="00CD271D" w:rsidRPr="004D0078" w:rsidRDefault="00CD271D"/>
    <w:sectPr w:rsidR="00CD271D" w:rsidRPr="004D0078">
      <w:headerReference w:type="default" r:id="rId16"/>
      <w:footerReference w:type="default" r:id="rId17"/>
      <w:pgSz w:w="12240" w:h="15840"/>
      <w:pgMar w:top="2160" w:right="1080" w:bottom="504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BDF" w:rsidRDefault="006B7BDF">
      <w:r>
        <w:separator/>
      </w:r>
    </w:p>
  </w:endnote>
  <w:endnote w:type="continuationSeparator" w:id="0">
    <w:p w:rsidR="006B7BDF" w:rsidRDefault="006B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DC" w:rsidRDefault="00D57742">
    <w:pPr>
      <w:spacing w:line="240" w:lineRule="exact"/>
      <w:jc w:val="center"/>
      <w:rPr>
        <w:rFonts w:ascii="Arial" w:hAnsi="Arial"/>
        <w:b/>
        <w:color w:val="7F7F7F"/>
        <w:sz w:val="13"/>
        <w:szCs w:val="13"/>
      </w:rPr>
    </w:pPr>
    <w:r>
      <w:rPr>
        <w:rFonts w:ascii="Arial" w:hAnsi="Arial"/>
        <w:b/>
        <w:color w:val="7F7F7F"/>
        <w:sz w:val="13"/>
        <w:szCs w:val="13"/>
      </w:rPr>
      <w:t>___________________________________________________________________________________________________________________________________________</w:t>
    </w:r>
  </w:p>
  <w:p w:rsidR="00245728" w:rsidRDefault="00245728">
    <w:pPr>
      <w:pStyle w:val="Footer"/>
    </w:pPr>
    <w:r>
      <w:tab/>
      <w:t xml:space="preserve">Contact: </w:t>
    </w:r>
    <w:r>
      <w:rPr>
        <w:rFonts w:ascii="Arial" w:eastAsia="Arial" w:hAnsi="Arial"/>
        <w:color w:val="7F7F7F"/>
        <w:sz w:val="16"/>
        <w:szCs w:val="16"/>
      </w:rPr>
      <w:t>Jacki Nardiello, Senior Manager, Marketing  jacki.nardiello@I-CAR.com </w:t>
    </w:r>
  </w:p>
  <w:p w:rsidR="00894FDC" w:rsidRDefault="006B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BDF" w:rsidRDefault="006B7BDF">
      <w:r>
        <w:separator/>
      </w:r>
    </w:p>
  </w:footnote>
  <w:footnote w:type="continuationSeparator" w:id="0">
    <w:p w:rsidR="006B7BDF" w:rsidRDefault="006B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728" w:rsidRDefault="00245728">
    <w:pPr>
      <w:pStyle w:val="Header"/>
      <w:rPr>
        <w:noProof/>
      </w:rPr>
    </w:pPr>
  </w:p>
  <w:p w:rsidR="00894FDC" w:rsidRDefault="00D5774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0B6A87" wp14:editId="6107DF8B">
          <wp:simplePos x="0" y="0"/>
          <wp:positionH relativeFrom="margin">
            <wp:posOffset>-672468</wp:posOffset>
          </wp:positionH>
          <wp:positionV relativeFrom="margin">
            <wp:posOffset>-1369057</wp:posOffset>
          </wp:positionV>
          <wp:extent cx="7721595" cy="9994263"/>
          <wp:effectExtent l="0" t="0" r="5" b="637"/>
          <wp:wrapNone/>
          <wp:docPr id="1" name="WordPictureWatermark1" descr="NewsRelease_Backgroun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595" cy="99942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785"/>
    <w:multiLevelType w:val="hybridMultilevel"/>
    <w:tmpl w:val="7348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2E32"/>
    <w:multiLevelType w:val="multilevel"/>
    <w:tmpl w:val="0434B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AD4684"/>
    <w:multiLevelType w:val="hybridMultilevel"/>
    <w:tmpl w:val="6FA43E66"/>
    <w:lvl w:ilvl="0" w:tplc="5BE61768">
      <w:start w:val="1"/>
      <w:numFmt w:val="upperRoman"/>
      <w:lvlText w:val="%1-"/>
      <w:lvlJc w:val="left"/>
      <w:pPr>
        <w:ind w:left="1365" w:hanging="1005"/>
      </w:pPr>
      <w:rPr>
        <w:rFonts w:ascii="Arial" w:hAnsi="Arial" w:cs="Arial" w:hint="default"/>
        <w:b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6AF9"/>
    <w:multiLevelType w:val="multilevel"/>
    <w:tmpl w:val="300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72850"/>
    <w:multiLevelType w:val="hybridMultilevel"/>
    <w:tmpl w:val="843444E0"/>
    <w:lvl w:ilvl="0" w:tplc="9FFC023E">
      <w:start w:val="1"/>
      <w:numFmt w:val="upperRoman"/>
      <w:lvlText w:val="%1-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6EDF"/>
    <w:multiLevelType w:val="hybridMultilevel"/>
    <w:tmpl w:val="A60EDEAE"/>
    <w:lvl w:ilvl="0" w:tplc="5D32A08C">
      <w:start w:val="1"/>
      <w:numFmt w:val="upperRoman"/>
      <w:lvlText w:val="%1-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652D"/>
    <w:multiLevelType w:val="hybridMultilevel"/>
    <w:tmpl w:val="8A04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29E2"/>
    <w:multiLevelType w:val="multilevel"/>
    <w:tmpl w:val="F63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F2A12"/>
    <w:multiLevelType w:val="hybridMultilevel"/>
    <w:tmpl w:val="C12EB304"/>
    <w:lvl w:ilvl="0" w:tplc="4ECC3CB8">
      <w:start w:val="1"/>
      <w:numFmt w:val="upperRoman"/>
      <w:lvlText w:val="%1-"/>
      <w:lvlJc w:val="left"/>
      <w:pPr>
        <w:ind w:left="1365" w:hanging="1005"/>
      </w:pPr>
      <w:rPr>
        <w:rFonts w:ascii="Arial" w:hAnsi="Arial" w:cs="Arial" w:hint="default"/>
        <w:b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61D9F"/>
    <w:multiLevelType w:val="multilevel"/>
    <w:tmpl w:val="156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76235"/>
    <w:multiLevelType w:val="hybridMultilevel"/>
    <w:tmpl w:val="F008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 Reid">
    <w15:presenceInfo w15:providerId="None" w15:userId="Dan Re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F8"/>
    <w:rsid w:val="000161A6"/>
    <w:rsid w:val="00023BF7"/>
    <w:rsid w:val="00041F27"/>
    <w:rsid w:val="00046761"/>
    <w:rsid w:val="0008092F"/>
    <w:rsid w:val="00082562"/>
    <w:rsid w:val="000878E1"/>
    <w:rsid w:val="00092D7C"/>
    <w:rsid w:val="000A79AD"/>
    <w:rsid w:val="000C7BDC"/>
    <w:rsid w:val="000E25E5"/>
    <w:rsid w:val="000F766F"/>
    <w:rsid w:val="001017F5"/>
    <w:rsid w:val="00110D9D"/>
    <w:rsid w:val="00157A0E"/>
    <w:rsid w:val="0016285B"/>
    <w:rsid w:val="001A03B2"/>
    <w:rsid w:val="00212418"/>
    <w:rsid w:val="00245728"/>
    <w:rsid w:val="00254640"/>
    <w:rsid w:val="002903E0"/>
    <w:rsid w:val="002B1914"/>
    <w:rsid w:val="002C736C"/>
    <w:rsid w:val="003211E4"/>
    <w:rsid w:val="003470B3"/>
    <w:rsid w:val="00347797"/>
    <w:rsid w:val="003A18C7"/>
    <w:rsid w:val="003D4759"/>
    <w:rsid w:val="003E181B"/>
    <w:rsid w:val="004C5B2B"/>
    <w:rsid w:val="004D0078"/>
    <w:rsid w:val="004F3771"/>
    <w:rsid w:val="00531B74"/>
    <w:rsid w:val="00553E32"/>
    <w:rsid w:val="00560DAE"/>
    <w:rsid w:val="00592F4D"/>
    <w:rsid w:val="005D0E62"/>
    <w:rsid w:val="005E08F8"/>
    <w:rsid w:val="005E1970"/>
    <w:rsid w:val="005E4F32"/>
    <w:rsid w:val="0061298D"/>
    <w:rsid w:val="00612F1E"/>
    <w:rsid w:val="00661B7A"/>
    <w:rsid w:val="00661C8C"/>
    <w:rsid w:val="00663979"/>
    <w:rsid w:val="00672B5E"/>
    <w:rsid w:val="006914E8"/>
    <w:rsid w:val="00692826"/>
    <w:rsid w:val="006B48D8"/>
    <w:rsid w:val="006B7BDF"/>
    <w:rsid w:val="00734869"/>
    <w:rsid w:val="00776907"/>
    <w:rsid w:val="007B2EA6"/>
    <w:rsid w:val="007F2D54"/>
    <w:rsid w:val="0081048A"/>
    <w:rsid w:val="00814AF1"/>
    <w:rsid w:val="008245CD"/>
    <w:rsid w:val="00833EAC"/>
    <w:rsid w:val="00835FE5"/>
    <w:rsid w:val="00852A10"/>
    <w:rsid w:val="00887AF5"/>
    <w:rsid w:val="008F481C"/>
    <w:rsid w:val="008F6017"/>
    <w:rsid w:val="009331B1"/>
    <w:rsid w:val="009826A2"/>
    <w:rsid w:val="00982F4C"/>
    <w:rsid w:val="00985AEC"/>
    <w:rsid w:val="00991593"/>
    <w:rsid w:val="009921BE"/>
    <w:rsid w:val="009B6959"/>
    <w:rsid w:val="009D4D24"/>
    <w:rsid w:val="00A17C2C"/>
    <w:rsid w:val="00A24117"/>
    <w:rsid w:val="00A3027F"/>
    <w:rsid w:val="00A4203C"/>
    <w:rsid w:val="00A4684D"/>
    <w:rsid w:val="00A510E8"/>
    <w:rsid w:val="00A53F63"/>
    <w:rsid w:val="00AC1AAE"/>
    <w:rsid w:val="00AD2D26"/>
    <w:rsid w:val="00B11696"/>
    <w:rsid w:val="00B21E65"/>
    <w:rsid w:val="00B26143"/>
    <w:rsid w:val="00B37617"/>
    <w:rsid w:val="00BD1DF1"/>
    <w:rsid w:val="00C22E64"/>
    <w:rsid w:val="00C66D79"/>
    <w:rsid w:val="00C965DE"/>
    <w:rsid w:val="00CD271D"/>
    <w:rsid w:val="00CD406D"/>
    <w:rsid w:val="00D129FD"/>
    <w:rsid w:val="00D16E2C"/>
    <w:rsid w:val="00D5460C"/>
    <w:rsid w:val="00D57742"/>
    <w:rsid w:val="00D7605B"/>
    <w:rsid w:val="00DB49DA"/>
    <w:rsid w:val="00E13D79"/>
    <w:rsid w:val="00E4147B"/>
    <w:rsid w:val="00E66B87"/>
    <w:rsid w:val="00E81CFF"/>
    <w:rsid w:val="00E9514E"/>
    <w:rsid w:val="00EA7472"/>
    <w:rsid w:val="00EB05F7"/>
    <w:rsid w:val="00EB703E"/>
    <w:rsid w:val="00F133DB"/>
    <w:rsid w:val="00F2046E"/>
    <w:rsid w:val="00F368F2"/>
    <w:rsid w:val="00F36FA5"/>
    <w:rsid w:val="00F44624"/>
    <w:rsid w:val="00F50247"/>
    <w:rsid w:val="00F7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70F59"/>
  <w15:docId w15:val="{1EE7ACB2-5A51-42AD-85E8-A0658A20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8F8"/>
    <w:pPr>
      <w:suppressAutoHyphens/>
      <w:autoSpaceDN w:val="0"/>
      <w:textAlignment w:val="baseline"/>
    </w:pPr>
    <w:rPr>
      <w:rFonts w:ascii="Cambria" w:eastAsia="MS Mincho" w:hAnsi="Cambri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8F8"/>
    <w:rPr>
      <w:rFonts w:ascii="Cambria" w:eastAsia="MS Mincho" w:hAnsi="Cambria" w:cs="Arial"/>
      <w:sz w:val="24"/>
      <w:szCs w:val="24"/>
    </w:rPr>
  </w:style>
  <w:style w:type="paragraph" w:styleId="Footer">
    <w:name w:val="footer"/>
    <w:basedOn w:val="Normal"/>
    <w:link w:val="FooterChar"/>
    <w:rsid w:val="005E0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8F8"/>
    <w:rPr>
      <w:rFonts w:ascii="Cambria" w:eastAsia="MS Mincho" w:hAnsi="Cambria" w:cs="Arial"/>
      <w:sz w:val="24"/>
      <w:szCs w:val="24"/>
    </w:rPr>
  </w:style>
  <w:style w:type="character" w:styleId="Hyperlink">
    <w:name w:val="Hyperlink"/>
    <w:basedOn w:val="DefaultParagraphFont"/>
    <w:rsid w:val="005E08F8"/>
    <w:rPr>
      <w:color w:val="0000FF"/>
      <w:u w:val="single"/>
    </w:rPr>
  </w:style>
  <w:style w:type="character" w:styleId="FollowedHyperlink">
    <w:name w:val="FollowedHyperlink"/>
    <w:basedOn w:val="DefaultParagraphFont"/>
    <w:rsid w:val="005E08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0D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D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7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7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AF5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87A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AF5"/>
    <w:rPr>
      <w:rFonts w:ascii="Cambria" w:eastAsia="MS Mincho" w:hAnsi="Cambria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AF5"/>
    <w:rPr>
      <w:rFonts w:ascii="Cambria" w:eastAsia="MS Mincho" w:hAnsi="Cambria" w:cs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092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2E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B2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-car.com/s/skills-courses?skillname=FCAGla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-car.com/s/product-detail?productId=a1R1I000001McBjUA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-car.com/s/product-detail?productId=a1R1I000001McBaUA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ellantis.com/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pa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20C65E89FDD4FB54835C5B39DBD17" ma:contentTypeVersion="13" ma:contentTypeDescription="Create a new document." ma:contentTypeScope="" ma:versionID="62068a891eb3b70ff67d007894bf8b4b">
  <xsd:schema xmlns:xsd="http://www.w3.org/2001/XMLSchema" xmlns:xs="http://www.w3.org/2001/XMLSchema" xmlns:p="http://schemas.microsoft.com/office/2006/metadata/properties" xmlns:ns3="30f027b5-f47f-402e-846f-531e01cf13c7" xmlns:ns4="b3e21db5-2d90-40ae-8166-0294ef9dcff7" targetNamespace="http://schemas.microsoft.com/office/2006/metadata/properties" ma:root="true" ma:fieldsID="38b172042d48c9a38ed11225c4d3eab4" ns3:_="" ns4:_="">
    <xsd:import namespace="30f027b5-f47f-402e-846f-531e01cf13c7"/>
    <xsd:import namespace="b3e21db5-2d90-40ae-8166-0294ef9dc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27b5-f47f-402e-846f-531e01cf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21db5-2d90-40ae-8166-0294ef9dc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63B7D6-D44A-4D9A-9291-BC6852A7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27b5-f47f-402e-846f-531e01cf13c7"/>
    <ds:schemaRef ds:uri="b3e21db5-2d90-40ae-8166-0294ef9d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1F1-298F-4ADC-978B-5DB765E2E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2309FB-31CB-4913-8C25-BC7B6054E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77EEB-B946-481E-A64C-512AED8F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Hogan</dc:creator>
  <cp:lastModifiedBy>Brad Back</cp:lastModifiedBy>
  <cp:revision>3</cp:revision>
  <cp:lastPrinted>2020-06-23T17:11:00Z</cp:lastPrinted>
  <dcterms:created xsi:type="dcterms:W3CDTF">2021-06-03T20:47:00Z</dcterms:created>
  <dcterms:modified xsi:type="dcterms:W3CDTF">2021-06-03T20:50:00Z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0x010100EF320C65E89FDD4FB54835C5B39DBD17</vt:lpwstr>
  </property>
</Properties>
</file>